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BBB5D" w14:textId="77777777" w:rsidR="003A6A32" w:rsidRPr="007C0ECE" w:rsidRDefault="003A6A32" w:rsidP="003A6A32">
      <w:pPr>
        <w:spacing w:before="9"/>
        <w:rPr>
          <w:rFonts w:eastAsia="Times New Roman" w:cstheme="minorHAnsi"/>
          <w:sz w:val="7"/>
          <w:szCs w:val="7"/>
        </w:rPr>
      </w:pPr>
      <w:r w:rsidRPr="007C0ECE">
        <w:rPr>
          <w:rFonts w:cstheme="minorHAnsi"/>
          <w:noProof/>
        </w:rPr>
        <mc:AlternateContent>
          <mc:Choice Requires="wps">
            <w:drawing>
              <wp:anchor distT="0" distB="0" distL="114300" distR="114300" simplePos="0" relativeHeight="251659264" behindDoc="1" locked="0" layoutInCell="1" allowOverlap="1" wp14:anchorId="632BBF77" wp14:editId="632BBF78">
                <wp:simplePos x="0" y="0"/>
                <wp:positionH relativeFrom="page">
                  <wp:posOffset>4124325</wp:posOffset>
                </wp:positionH>
                <wp:positionV relativeFrom="paragraph">
                  <wp:posOffset>-812800</wp:posOffset>
                </wp:positionV>
                <wp:extent cx="3675380" cy="10238105"/>
                <wp:effectExtent l="0" t="0" r="1270" b="0"/>
                <wp:wrapNone/>
                <wp:docPr id="15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10238105"/>
                        </a:xfrm>
                        <a:prstGeom prst="rect">
                          <a:avLst/>
                        </a:prstGeom>
                        <a:solidFill>
                          <a:srgbClr val="003366"/>
                        </a:solidFill>
                        <a:ln>
                          <a:noFill/>
                        </a:ln>
                        <a:extLst/>
                      </wps:spPr>
                      <wps:txbx>
                        <w:txbxContent>
                          <w:p w14:paraId="632BBF9A" w14:textId="77777777" w:rsidR="00932015" w:rsidRDefault="00932015" w:rsidP="003A6A32">
                            <w:pPr>
                              <w:rPr>
                                <w:rFonts w:ascii="Arial" w:eastAsia="Arial" w:hAnsi="Arial" w:cs="Arial"/>
                                <w:b/>
                                <w:bCs/>
                                <w:sz w:val="18"/>
                                <w:szCs w:val="18"/>
                              </w:rPr>
                            </w:pPr>
                          </w:p>
                          <w:p w14:paraId="632BBF9B" w14:textId="77777777" w:rsidR="00932015" w:rsidRDefault="00932015" w:rsidP="003A6A32">
                            <w:pPr>
                              <w:rPr>
                                <w:rFonts w:ascii="Arial" w:eastAsia="Arial" w:hAnsi="Arial" w:cs="Arial"/>
                                <w:b/>
                                <w:bCs/>
                                <w:sz w:val="18"/>
                                <w:szCs w:val="18"/>
                              </w:rPr>
                            </w:pPr>
                          </w:p>
                          <w:p w14:paraId="632BBF9C" w14:textId="77777777" w:rsidR="00932015" w:rsidRDefault="00932015" w:rsidP="003A6A32">
                            <w:pPr>
                              <w:rPr>
                                <w:rFonts w:ascii="Arial" w:eastAsia="Arial" w:hAnsi="Arial" w:cs="Arial"/>
                                <w:b/>
                                <w:bCs/>
                                <w:sz w:val="18"/>
                                <w:szCs w:val="18"/>
                              </w:rPr>
                            </w:pPr>
                          </w:p>
                          <w:p w14:paraId="632BBF9D" w14:textId="77777777" w:rsidR="00932015" w:rsidRDefault="00932015" w:rsidP="003A6A32">
                            <w:pPr>
                              <w:rPr>
                                <w:rFonts w:ascii="Arial" w:eastAsia="Arial" w:hAnsi="Arial" w:cs="Arial"/>
                                <w:b/>
                                <w:bCs/>
                                <w:sz w:val="18"/>
                                <w:szCs w:val="18"/>
                              </w:rPr>
                            </w:pPr>
                          </w:p>
                          <w:p w14:paraId="632BBF9E" w14:textId="77777777" w:rsidR="00932015" w:rsidRDefault="00932015" w:rsidP="003A6A32">
                            <w:pPr>
                              <w:rPr>
                                <w:rFonts w:ascii="Arial" w:eastAsia="Arial" w:hAnsi="Arial" w:cs="Arial"/>
                                <w:b/>
                                <w:bCs/>
                                <w:sz w:val="18"/>
                                <w:szCs w:val="18"/>
                              </w:rPr>
                            </w:pPr>
                          </w:p>
                          <w:p w14:paraId="632BBF9F" w14:textId="77777777" w:rsidR="00932015" w:rsidRDefault="00932015" w:rsidP="003A6A32">
                            <w:pPr>
                              <w:rPr>
                                <w:rFonts w:ascii="Arial" w:eastAsia="Arial" w:hAnsi="Arial" w:cs="Arial"/>
                                <w:b/>
                                <w:bCs/>
                                <w:sz w:val="18"/>
                                <w:szCs w:val="18"/>
                              </w:rPr>
                            </w:pPr>
                          </w:p>
                          <w:p w14:paraId="632BBFA0" w14:textId="77777777" w:rsidR="00932015" w:rsidRDefault="00932015" w:rsidP="003A6A32">
                            <w:pPr>
                              <w:rPr>
                                <w:rFonts w:ascii="Arial" w:eastAsia="Arial" w:hAnsi="Arial" w:cs="Arial"/>
                                <w:b/>
                                <w:bCs/>
                                <w:sz w:val="18"/>
                                <w:szCs w:val="18"/>
                              </w:rPr>
                            </w:pPr>
                          </w:p>
                          <w:p w14:paraId="632BBFA1" w14:textId="77777777" w:rsidR="00932015" w:rsidRDefault="00932015" w:rsidP="003A6A32">
                            <w:pPr>
                              <w:rPr>
                                <w:rFonts w:ascii="Arial" w:eastAsia="Arial" w:hAnsi="Arial" w:cs="Arial"/>
                                <w:b/>
                                <w:bCs/>
                                <w:sz w:val="18"/>
                                <w:szCs w:val="18"/>
                              </w:rPr>
                            </w:pPr>
                          </w:p>
                          <w:p w14:paraId="632BBFA2" w14:textId="77777777" w:rsidR="00932015" w:rsidRDefault="00932015" w:rsidP="003A6A32">
                            <w:pPr>
                              <w:rPr>
                                <w:rFonts w:ascii="Arial" w:eastAsia="Arial" w:hAnsi="Arial" w:cs="Arial"/>
                                <w:b/>
                                <w:bCs/>
                                <w:sz w:val="18"/>
                                <w:szCs w:val="18"/>
                              </w:rPr>
                            </w:pPr>
                          </w:p>
                          <w:p w14:paraId="632BBFA3" w14:textId="77777777" w:rsidR="00932015" w:rsidRDefault="00932015" w:rsidP="003A6A32">
                            <w:pPr>
                              <w:rPr>
                                <w:rFonts w:ascii="Arial" w:eastAsia="Arial" w:hAnsi="Arial" w:cs="Arial"/>
                                <w:b/>
                                <w:bCs/>
                                <w:sz w:val="18"/>
                                <w:szCs w:val="18"/>
                              </w:rPr>
                            </w:pPr>
                          </w:p>
                          <w:p w14:paraId="632BBFA4" w14:textId="77777777" w:rsidR="00932015" w:rsidRDefault="00932015" w:rsidP="003A6A32">
                            <w:pPr>
                              <w:rPr>
                                <w:rFonts w:ascii="Arial" w:eastAsia="Arial" w:hAnsi="Arial" w:cs="Arial"/>
                                <w:b/>
                                <w:bCs/>
                                <w:sz w:val="18"/>
                                <w:szCs w:val="18"/>
                              </w:rPr>
                            </w:pPr>
                          </w:p>
                          <w:p w14:paraId="632BBFA5" w14:textId="77777777" w:rsidR="00932015" w:rsidRDefault="00932015" w:rsidP="003A6A32">
                            <w:pPr>
                              <w:rPr>
                                <w:rFonts w:ascii="Arial" w:eastAsia="Arial" w:hAnsi="Arial" w:cs="Arial"/>
                                <w:b/>
                                <w:bCs/>
                                <w:sz w:val="18"/>
                                <w:szCs w:val="18"/>
                              </w:rPr>
                            </w:pPr>
                          </w:p>
                          <w:p w14:paraId="632BBFA6" w14:textId="77777777" w:rsidR="00932015" w:rsidRDefault="00932015" w:rsidP="003A6A32">
                            <w:pPr>
                              <w:rPr>
                                <w:rFonts w:ascii="Arial" w:eastAsia="Arial" w:hAnsi="Arial" w:cs="Arial"/>
                                <w:b/>
                                <w:bCs/>
                                <w:sz w:val="18"/>
                                <w:szCs w:val="18"/>
                              </w:rPr>
                            </w:pPr>
                          </w:p>
                          <w:p w14:paraId="632BBFA7" w14:textId="77777777" w:rsidR="00932015" w:rsidRDefault="00932015" w:rsidP="003A6A32">
                            <w:pPr>
                              <w:rPr>
                                <w:rFonts w:ascii="Arial" w:eastAsia="Arial" w:hAnsi="Arial" w:cs="Arial"/>
                                <w:b/>
                                <w:bCs/>
                                <w:sz w:val="18"/>
                                <w:szCs w:val="18"/>
                              </w:rPr>
                            </w:pPr>
                          </w:p>
                          <w:p w14:paraId="632BBFA8" w14:textId="77777777" w:rsidR="00932015" w:rsidRDefault="00932015" w:rsidP="003A6A32">
                            <w:pPr>
                              <w:rPr>
                                <w:rFonts w:ascii="Arial" w:eastAsia="Arial" w:hAnsi="Arial" w:cs="Arial"/>
                                <w:b/>
                                <w:bCs/>
                                <w:sz w:val="18"/>
                                <w:szCs w:val="18"/>
                              </w:rPr>
                            </w:pPr>
                          </w:p>
                          <w:p w14:paraId="632BBFA9" w14:textId="77777777" w:rsidR="00932015" w:rsidRDefault="00932015" w:rsidP="003A6A32">
                            <w:pPr>
                              <w:rPr>
                                <w:rFonts w:ascii="Arial" w:eastAsia="Arial" w:hAnsi="Arial" w:cs="Arial"/>
                                <w:b/>
                                <w:bCs/>
                                <w:sz w:val="18"/>
                                <w:szCs w:val="18"/>
                              </w:rPr>
                            </w:pPr>
                          </w:p>
                          <w:p w14:paraId="632BBFAA" w14:textId="77777777" w:rsidR="00932015" w:rsidRDefault="00932015" w:rsidP="003A6A32">
                            <w:pPr>
                              <w:rPr>
                                <w:rFonts w:ascii="Arial" w:eastAsia="Arial" w:hAnsi="Arial" w:cs="Arial"/>
                                <w:b/>
                                <w:bCs/>
                                <w:sz w:val="18"/>
                                <w:szCs w:val="18"/>
                              </w:rPr>
                            </w:pPr>
                          </w:p>
                          <w:p w14:paraId="632BBFAB" w14:textId="77777777" w:rsidR="00932015" w:rsidRDefault="00932015" w:rsidP="003A6A32">
                            <w:pPr>
                              <w:rPr>
                                <w:rFonts w:ascii="Arial" w:eastAsia="Arial" w:hAnsi="Arial" w:cs="Arial"/>
                                <w:b/>
                                <w:bCs/>
                                <w:sz w:val="18"/>
                                <w:szCs w:val="18"/>
                              </w:rPr>
                            </w:pPr>
                          </w:p>
                          <w:p w14:paraId="632BBFAC" w14:textId="77777777" w:rsidR="00932015" w:rsidRDefault="00932015" w:rsidP="003A6A32">
                            <w:pPr>
                              <w:rPr>
                                <w:rFonts w:ascii="Arial" w:eastAsia="Arial" w:hAnsi="Arial" w:cs="Arial"/>
                                <w:b/>
                                <w:bCs/>
                                <w:sz w:val="18"/>
                                <w:szCs w:val="18"/>
                              </w:rPr>
                            </w:pPr>
                          </w:p>
                          <w:p w14:paraId="632BBFAD" w14:textId="77777777" w:rsidR="00932015" w:rsidRDefault="00932015" w:rsidP="003A6A32">
                            <w:pPr>
                              <w:spacing w:before="56"/>
                              <w:ind w:right="45"/>
                              <w:jc w:val="center"/>
                              <w:rPr>
                                <w:rFonts w:cstheme="minorHAnsi"/>
                                <w:b/>
                                <w:sz w:val="40"/>
                                <w:szCs w:val="40"/>
                              </w:rPr>
                            </w:pPr>
                          </w:p>
                          <w:p w14:paraId="632BBFAE" w14:textId="77777777" w:rsidR="00932015" w:rsidRDefault="00932015" w:rsidP="003A6A32">
                            <w:pPr>
                              <w:spacing w:before="56"/>
                              <w:ind w:right="45"/>
                              <w:jc w:val="center"/>
                              <w:rPr>
                                <w:rFonts w:cstheme="minorHAnsi"/>
                                <w:b/>
                                <w:sz w:val="40"/>
                                <w:szCs w:val="40"/>
                              </w:rPr>
                            </w:pPr>
                          </w:p>
                          <w:p w14:paraId="632BBFAF" w14:textId="77777777" w:rsidR="00932015" w:rsidRDefault="00932015" w:rsidP="003A6A32">
                            <w:pPr>
                              <w:spacing w:before="56"/>
                              <w:ind w:right="45"/>
                              <w:jc w:val="center"/>
                              <w:rPr>
                                <w:rFonts w:cstheme="minorHAnsi"/>
                                <w:b/>
                                <w:sz w:val="40"/>
                                <w:szCs w:val="40"/>
                              </w:rPr>
                            </w:pPr>
                          </w:p>
                          <w:p w14:paraId="632BBFB0" w14:textId="77777777" w:rsidR="00932015" w:rsidRDefault="00932015" w:rsidP="003A6A32">
                            <w:pPr>
                              <w:spacing w:before="56"/>
                              <w:ind w:right="45"/>
                              <w:jc w:val="center"/>
                              <w:rPr>
                                <w:rFonts w:cstheme="minorHAnsi"/>
                                <w:b/>
                                <w:sz w:val="40"/>
                                <w:szCs w:val="40"/>
                              </w:rPr>
                            </w:pPr>
                          </w:p>
                          <w:p w14:paraId="632BBFB1" w14:textId="77777777" w:rsidR="00932015" w:rsidRDefault="00932015" w:rsidP="003A6A32">
                            <w:pPr>
                              <w:spacing w:before="56"/>
                              <w:ind w:right="45"/>
                              <w:jc w:val="center"/>
                              <w:rPr>
                                <w:rFonts w:cstheme="minorHAnsi"/>
                                <w:b/>
                                <w:sz w:val="40"/>
                                <w:szCs w:val="40"/>
                              </w:rPr>
                            </w:pPr>
                          </w:p>
                          <w:p w14:paraId="632BBFB2" w14:textId="77777777" w:rsidR="00932015" w:rsidRDefault="00932015" w:rsidP="003A6A32">
                            <w:pPr>
                              <w:rPr>
                                <w:rFonts w:ascii="Arial" w:eastAsia="Arial" w:hAnsi="Arial" w:cs="Arial"/>
                                <w:b/>
                                <w:bCs/>
                                <w:sz w:val="18"/>
                                <w:szCs w:val="18"/>
                              </w:rPr>
                            </w:pPr>
                          </w:p>
                          <w:p w14:paraId="632BBFB3" w14:textId="77777777" w:rsidR="00932015" w:rsidRDefault="00932015" w:rsidP="003A6A32">
                            <w:pPr>
                              <w:rPr>
                                <w:rFonts w:ascii="Arial" w:eastAsia="Arial" w:hAnsi="Arial" w:cs="Arial"/>
                                <w:b/>
                                <w:bCs/>
                                <w:sz w:val="18"/>
                                <w:szCs w:val="18"/>
                              </w:rPr>
                            </w:pPr>
                          </w:p>
                          <w:p w14:paraId="632BBFB4" w14:textId="77777777" w:rsidR="00932015" w:rsidRDefault="00932015" w:rsidP="003A6A32">
                            <w:pPr>
                              <w:rPr>
                                <w:rFonts w:ascii="Arial" w:eastAsia="Arial" w:hAnsi="Arial" w:cs="Arial"/>
                                <w:b/>
                                <w:bCs/>
                                <w:sz w:val="18"/>
                                <w:szCs w:val="18"/>
                              </w:rPr>
                            </w:pPr>
                          </w:p>
                          <w:p w14:paraId="632BBFB5" w14:textId="77777777" w:rsidR="00932015" w:rsidRDefault="00932015" w:rsidP="003A6A32">
                            <w:pPr>
                              <w:rPr>
                                <w:rFonts w:ascii="Arial" w:eastAsia="Arial" w:hAnsi="Arial" w:cs="Arial"/>
                                <w:b/>
                                <w:bCs/>
                                <w:sz w:val="18"/>
                                <w:szCs w:val="18"/>
                              </w:rPr>
                            </w:pPr>
                          </w:p>
                          <w:p w14:paraId="632BBFB6" w14:textId="77777777" w:rsidR="00932015" w:rsidRDefault="00932015" w:rsidP="003A6A32">
                            <w:pPr>
                              <w:rPr>
                                <w:rFonts w:ascii="Arial" w:eastAsia="Arial" w:hAnsi="Arial" w:cs="Arial"/>
                                <w:b/>
                                <w:bCs/>
                                <w:sz w:val="18"/>
                                <w:szCs w:val="18"/>
                              </w:rPr>
                            </w:pPr>
                          </w:p>
                          <w:p w14:paraId="632BBFB7" w14:textId="77777777" w:rsidR="00932015" w:rsidRDefault="00932015" w:rsidP="003A6A32">
                            <w:pPr>
                              <w:rPr>
                                <w:rFonts w:ascii="Arial" w:eastAsia="Arial" w:hAnsi="Arial" w:cs="Arial"/>
                                <w:b/>
                                <w:bCs/>
                                <w:sz w:val="18"/>
                                <w:szCs w:val="18"/>
                              </w:rPr>
                            </w:pPr>
                          </w:p>
                          <w:p w14:paraId="632BBFB8" w14:textId="77777777" w:rsidR="00932015" w:rsidRDefault="00932015" w:rsidP="003A6A32">
                            <w:pPr>
                              <w:rPr>
                                <w:rFonts w:ascii="Arial" w:eastAsia="Arial" w:hAnsi="Arial" w:cs="Arial"/>
                                <w:b/>
                                <w:bCs/>
                                <w:sz w:val="18"/>
                                <w:szCs w:val="18"/>
                              </w:rPr>
                            </w:pPr>
                          </w:p>
                          <w:p w14:paraId="632BBFB9" w14:textId="77777777" w:rsidR="00932015" w:rsidRDefault="00932015" w:rsidP="003A6A32">
                            <w:pPr>
                              <w:rPr>
                                <w:rFonts w:ascii="Arial" w:eastAsia="Arial" w:hAnsi="Arial" w:cs="Arial"/>
                                <w:b/>
                                <w:bCs/>
                                <w:sz w:val="18"/>
                                <w:szCs w:val="18"/>
                              </w:rPr>
                            </w:pPr>
                          </w:p>
                          <w:p w14:paraId="632BBFBA" w14:textId="77777777" w:rsidR="00932015" w:rsidRDefault="00932015" w:rsidP="003A6A32">
                            <w:pPr>
                              <w:rPr>
                                <w:rFonts w:ascii="Arial" w:eastAsia="Arial" w:hAnsi="Arial" w:cs="Arial"/>
                                <w:b/>
                                <w:bCs/>
                                <w:sz w:val="18"/>
                                <w:szCs w:val="18"/>
                              </w:rPr>
                            </w:pPr>
                          </w:p>
                          <w:p w14:paraId="632BBFBB" w14:textId="77777777" w:rsidR="00932015" w:rsidRDefault="00932015" w:rsidP="003A6A32">
                            <w:pPr>
                              <w:rPr>
                                <w:rFonts w:ascii="Arial" w:eastAsia="Arial" w:hAnsi="Arial" w:cs="Arial"/>
                                <w:b/>
                                <w:bCs/>
                                <w:sz w:val="18"/>
                                <w:szCs w:val="18"/>
                              </w:rPr>
                            </w:pPr>
                          </w:p>
                          <w:p w14:paraId="632BBFBC" w14:textId="77777777" w:rsidR="00932015" w:rsidRDefault="00932015" w:rsidP="003A6A32">
                            <w:pPr>
                              <w:rPr>
                                <w:rFonts w:ascii="Arial" w:eastAsia="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BBF77" id="_x0000_t202" coordsize="21600,21600" o:spt="202" path="m,l,21600r21600,l21600,xe">
                <v:stroke joinstyle="miter"/>
                <v:path gradientshapeok="t" o:connecttype="rect"/>
              </v:shapetype>
              <v:shape id="Text Box 95" o:spid="_x0000_s1026" type="#_x0000_t202" style="position:absolute;margin-left:324.75pt;margin-top:-64pt;width:289.4pt;height:80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" fillcolor="#036" stroked="f">
                <v:textbox inset="0,0,0,0">
                  <w:txbxContent>
                    <w:p w14:paraId="632BBF9A" w14:textId="77777777" w:rsidR="00932015" w:rsidRDefault="00932015" w:rsidP="003A6A32">
                      <w:pPr>
                        <w:rPr>
                          <w:rFonts w:ascii="Arial" w:eastAsia="Arial" w:hAnsi="Arial" w:cs="Arial"/>
                          <w:b/>
                          <w:bCs/>
                          <w:sz w:val="18"/>
                          <w:szCs w:val="18"/>
                        </w:rPr>
                      </w:pPr>
                    </w:p>
                    <w:p w14:paraId="632BBF9B" w14:textId="77777777" w:rsidR="00932015" w:rsidRDefault="00932015" w:rsidP="003A6A32">
                      <w:pPr>
                        <w:rPr>
                          <w:rFonts w:ascii="Arial" w:eastAsia="Arial" w:hAnsi="Arial" w:cs="Arial"/>
                          <w:b/>
                          <w:bCs/>
                          <w:sz w:val="18"/>
                          <w:szCs w:val="18"/>
                        </w:rPr>
                      </w:pPr>
                    </w:p>
                    <w:p w14:paraId="632BBF9C" w14:textId="77777777" w:rsidR="00932015" w:rsidRDefault="00932015" w:rsidP="003A6A32">
                      <w:pPr>
                        <w:rPr>
                          <w:rFonts w:ascii="Arial" w:eastAsia="Arial" w:hAnsi="Arial" w:cs="Arial"/>
                          <w:b/>
                          <w:bCs/>
                          <w:sz w:val="18"/>
                          <w:szCs w:val="18"/>
                        </w:rPr>
                      </w:pPr>
                    </w:p>
                    <w:p w14:paraId="632BBF9D" w14:textId="77777777" w:rsidR="00932015" w:rsidRDefault="00932015" w:rsidP="003A6A32">
                      <w:pPr>
                        <w:rPr>
                          <w:rFonts w:ascii="Arial" w:eastAsia="Arial" w:hAnsi="Arial" w:cs="Arial"/>
                          <w:b/>
                          <w:bCs/>
                          <w:sz w:val="18"/>
                          <w:szCs w:val="18"/>
                        </w:rPr>
                      </w:pPr>
                    </w:p>
                    <w:p w14:paraId="632BBF9E" w14:textId="77777777" w:rsidR="00932015" w:rsidRDefault="00932015" w:rsidP="003A6A32">
                      <w:pPr>
                        <w:rPr>
                          <w:rFonts w:ascii="Arial" w:eastAsia="Arial" w:hAnsi="Arial" w:cs="Arial"/>
                          <w:b/>
                          <w:bCs/>
                          <w:sz w:val="18"/>
                          <w:szCs w:val="18"/>
                        </w:rPr>
                      </w:pPr>
                    </w:p>
                    <w:p w14:paraId="632BBF9F" w14:textId="77777777" w:rsidR="00932015" w:rsidRDefault="00932015" w:rsidP="003A6A32">
                      <w:pPr>
                        <w:rPr>
                          <w:rFonts w:ascii="Arial" w:eastAsia="Arial" w:hAnsi="Arial" w:cs="Arial"/>
                          <w:b/>
                          <w:bCs/>
                          <w:sz w:val="18"/>
                          <w:szCs w:val="18"/>
                        </w:rPr>
                      </w:pPr>
                    </w:p>
                    <w:p w14:paraId="632BBFA0" w14:textId="77777777" w:rsidR="00932015" w:rsidRDefault="00932015" w:rsidP="003A6A32">
                      <w:pPr>
                        <w:rPr>
                          <w:rFonts w:ascii="Arial" w:eastAsia="Arial" w:hAnsi="Arial" w:cs="Arial"/>
                          <w:b/>
                          <w:bCs/>
                          <w:sz w:val="18"/>
                          <w:szCs w:val="18"/>
                        </w:rPr>
                      </w:pPr>
                    </w:p>
                    <w:p w14:paraId="632BBFA1" w14:textId="77777777" w:rsidR="00932015" w:rsidRDefault="00932015" w:rsidP="003A6A32">
                      <w:pPr>
                        <w:rPr>
                          <w:rFonts w:ascii="Arial" w:eastAsia="Arial" w:hAnsi="Arial" w:cs="Arial"/>
                          <w:b/>
                          <w:bCs/>
                          <w:sz w:val="18"/>
                          <w:szCs w:val="18"/>
                        </w:rPr>
                      </w:pPr>
                    </w:p>
                    <w:p w14:paraId="632BBFA2" w14:textId="77777777" w:rsidR="00932015" w:rsidRDefault="00932015" w:rsidP="003A6A32">
                      <w:pPr>
                        <w:rPr>
                          <w:rFonts w:ascii="Arial" w:eastAsia="Arial" w:hAnsi="Arial" w:cs="Arial"/>
                          <w:b/>
                          <w:bCs/>
                          <w:sz w:val="18"/>
                          <w:szCs w:val="18"/>
                        </w:rPr>
                      </w:pPr>
                    </w:p>
                    <w:p w14:paraId="632BBFA3" w14:textId="77777777" w:rsidR="00932015" w:rsidRDefault="00932015" w:rsidP="003A6A32">
                      <w:pPr>
                        <w:rPr>
                          <w:rFonts w:ascii="Arial" w:eastAsia="Arial" w:hAnsi="Arial" w:cs="Arial"/>
                          <w:b/>
                          <w:bCs/>
                          <w:sz w:val="18"/>
                          <w:szCs w:val="18"/>
                        </w:rPr>
                      </w:pPr>
                    </w:p>
                    <w:p w14:paraId="632BBFA4" w14:textId="77777777" w:rsidR="00932015" w:rsidRDefault="00932015" w:rsidP="003A6A32">
                      <w:pPr>
                        <w:rPr>
                          <w:rFonts w:ascii="Arial" w:eastAsia="Arial" w:hAnsi="Arial" w:cs="Arial"/>
                          <w:b/>
                          <w:bCs/>
                          <w:sz w:val="18"/>
                          <w:szCs w:val="18"/>
                        </w:rPr>
                      </w:pPr>
                    </w:p>
                    <w:p w14:paraId="632BBFA5" w14:textId="77777777" w:rsidR="00932015" w:rsidRDefault="00932015" w:rsidP="003A6A32">
                      <w:pPr>
                        <w:rPr>
                          <w:rFonts w:ascii="Arial" w:eastAsia="Arial" w:hAnsi="Arial" w:cs="Arial"/>
                          <w:b/>
                          <w:bCs/>
                          <w:sz w:val="18"/>
                          <w:szCs w:val="18"/>
                        </w:rPr>
                      </w:pPr>
                    </w:p>
                    <w:p w14:paraId="632BBFA6" w14:textId="77777777" w:rsidR="00932015" w:rsidRDefault="00932015" w:rsidP="003A6A32">
                      <w:pPr>
                        <w:rPr>
                          <w:rFonts w:ascii="Arial" w:eastAsia="Arial" w:hAnsi="Arial" w:cs="Arial"/>
                          <w:b/>
                          <w:bCs/>
                          <w:sz w:val="18"/>
                          <w:szCs w:val="18"/>
                        </w:rPr>
                      </w:pPr>
                    </w:p>
                    <w:p w14:paraId="632BBFA7" w14:textId="77777777" w:rsidR="00932015" w:rsidRDefault="00932015" w:rsidP="003A6A32">
                      <w:pPr>
                        <w:rPr>
                          <w:rFonts w:ascii="Arial" w:eastAsia="Arial" w:hAnsi="Arial" w:cs="Arial"/>
                          <w:b/>
                          <w:bCs/>
                          <w:sz w:val="18"/>
                          <w:szCs w:val="18"/>
                        </w:rPr>
                      </w:pPr>
                    </w:p>
                    <w:p w14:paraId="632BBFA8" w14:textId="77777777" w:rsidR="00932015" w:rsidRDefault="00932015" w:rsidP="003A6A32">
                      <w:pPr>
                        <w:rPr>
                          <w:rFonts w:ascii="Arial" w:eastAsia="Arial" w:hAnsi="Arial" w:cs="Arial"/>
                          <w:b/>
                          <w:bCs/>
                          <w:sz w:val="18"/>
                          <w:szCs w:val="18"/>
                        </w:rPr>
                      </w:pPr>
                    </w:p>
                    <w:p w14:paraId="632BBFA9" w14:textId="77777777" w:rsidR="00932015" w:rsidRDefault="00932015" w:rsidP="003A6A32">
                      <w:pPr>
                        <w:rPr>
                          <w:rFonts w:ascii="Arial" w:eastAsia="Arial" w:hAnsi="Arial" w:cs="Arial"/>
                          <w:b/>
                          <w:bCs/>
                          <w:sz w:val="18"/>
                          <w:szCs w:val="18"/>
                        </w:rPr>
                      </w:pPr>
                    </w:p>
                    <w:p w14:paraId="632BBFAA" w14:textId="77777777" w:rsidR="00932015" w:rsidRDefault="00932015" w:rsidP="003A6A32">
                      <w:pPr>
                        <w:rPr>
                          <w:rFonts w:ascii="Arial" w:eastAsia="Arial" w:hAnsi="Arial" w:cs="Arial"/>
                          <w:b/>
                          <w:bCs/>
                          <w:sz w:val="18"/>
                          <w:szCs w:val="18"/>
                        </w:rPr>
                      </w:pPr>
                    </w:p>
                    <w:p w14:paraId="632BBFAB" w14:textId="77777777" w:rsidR="00932015" w:rsidRDefault="00932015" w:rsidP="003A6A32">
                      <w:pPr>
                        <w:rPr>
                          <w:rFonts w:ascii="Arial" w:eastAsia="Arial" w:hAnsi="Arial" w:cs="Arial"/>
                          <w:b/>
                          <w:bCs/>
                          <w:sz w:val="18"/>
                          <w:szCs w:val="18"/>
                        </w:rPr>
                      </w:pPr>
                    </w:p>
                    <w:p w14:paraId="632BBFAC" w14:textId="77777777" w:rsidR="00932015" w:rsidRDefault="00932015" w:rsidP="003A6A32">
                      <w:pPr>
                        <w:rPr>
                          <w:rFonts w:ascii="Arial" w:eastAsia="Arial" w:hAnsi="Arial" w:cs="Arial"/>
                          <w:b/>
                          <w:bCs/>
                          <w:sz w:val="18"/>
                          <w:szCs w:val="18"/>
                        </w:rPr>
                      </w:pPr>
                    </w:p>
                    <w:p w14:paraId="632BBFAD" w14:textId="77777777" w:rsidR="00932015" w:rsidRDefault="00932015" w:rsidP="003A6A32">
                      <w:pPr>
                        <w:spacing w:before="56"/>
                        <w:ind w:right="45"/>
                        <w:jc w:val="center"/>
                        <w:rPr>
                          <w:rFonts w:cstheme="minorHAnsi"/>
                          <w:b/>
                          <w:sz w:val="40"/>
                          <w:szCs w:val="40"/>
                        </w:rPr>
                      </w:pPr>
                    </w:p>
                    <w:p w14:paraId="632BBFAE" w14:textId="77777777" w:rsidR="00932015" w:rsidRDefault="00932015" w:rsidP="003A6A32">
                      <w:pPr>
                        <w:spacing w:before="56"/>
                        <w:ind w:right="45"/>
                        <w:jc w:val="center"/>
                        <w:rPr>
                          <w:rFonts w:cstheme="minorHAnsi"/>
                          <w:b/>
                          <w:sz w:val="40"/>
                          <w:szCs w:val="40"/>
                        </w:rPr>
                      </w:pPr>
                    </w:p>
                    <w:p w14:paraId="632BBFAF" w14:textId="77777777" w:rsidR="00932015" w:rsidRDefault="00932015" w:rsidP="003A6A32">
                      <w:pPr>
                        <w:spacing w:before="56"/>
                        <w:ind w:right="45"/>
                        <w:jc w:val="center"/>
                        <w:rPr>
                          <w:rFonts w:cstheme="minorHAnsi"/>
                          <w:b/>
                          <w:sz w:val="40"/>
                          <w:szCs w:val="40"/>
                        </w:rPr>
                      </w:pPr>
                    </w:p>
                    <w:p w14:paraId="632BBFB0" w14:textId="77777777" w:rsidR="00932015" w:rsidRDefault="00932015" w:rsidP="003A6A32">
                      <w:pPr>
                        <w:spacing w:before="56"/>
                        <w:ind w:right="45"/>
                        <w:jc w:val="center"/>
                        <w:rPr>
                          <w:rFonts w:cstheme="minorHAnsi"/>
                          <w:b/>
                          <w:sz w:val="40"/>
                          <w:szCs w:val="40"/>
                        </w:rPr>
                      </w:pPr>
                    </w:p>
                    <w:p w14:paraId="632BBFB1" w14:textId="77777777" w:rsidR="00932015" w:rsidRDefault="00932015" w:rsidP="003A6A32">
                      <w:pPr>
                        <w:spacing w:before="56"/>
                        <w:ind w:right="45"/>
                        <w:jc w:val="center"/>
                        <w:rPr>
                          <w:rFonts w:cstheme="minorHAnsi"/>
                          <w:b/>
                          <w:sz w:val="40"/>
                          <w:szCs w:val="40"/>
                        </w:rPr>
                      </w:pPr>
                    </w:p>
                    <w:p w14:paraId="632BBFB2" w14:textId="77777777" w:rsidR="00932015" w:rsidRDefault="00932015" w:rsidP="003A6A32">
                      <w:pPr>
                        <w:rPr>
                          <w:rFonts w:ascii="Arial" w:eastAsia="Arial" w:hAnsi="Arial" w:cs="Arial"/>
                          <w:b/>
                          <w:bCs/>
                          <w:sz w:val="18"/>
                          <w:szCs w:val="18"/>
                        </w:rPr>
                      </w:pPr>
                    </w:p>
                    <w:p w14:paraId="632BBFB3" w14:textId="77777777" w:rsidR="00932015" w:rsidRDefault="00932015" w:rsidP="003A6A32">
                      <w:pPr>
                        <w:rPr>
                          <w:rFonts w:ascii="Arial" w:eastAsia="Arial" w:hAnsi="Arial" w:cs="Arial"/>
                          <w:b/>
                          <w:bCs/>
                          <w:sz w:val="18"/>
                          <w:szCs w:val="18"/>
                        </w:rPr>
                      </w:pPr>
                    </w:p>
                    <w:p w14:paraId="632BBFB4" w14:textId="77777777" w:rsidR="00932015" w:rsidRDefault="00932015" w:rsidP="003A6A32">
                      <w:pPr>
                        <w:rPr>
                          <w:rFonts w:ascii="Arial" w:eastAsia="Arial" w:hAnsi="Arial" w:cs="Arial"/>
                          <w:b/>
                          <w:bCs/>
                          <w:sz w:val="18"/>
                          <w:szCs w:val="18"/>
                        </w:rPr>
                      </w:pPr>
                    </w:p>
                    <w:p w14:paraId="632BBFB5" w14:textId="77777777" w:rsidR="00932015" w:rsidRDefault="00932015" w:rsidP="003A6A32">
                      <w:pPr>
                        <w:rPr>
                          <w:rFonts w:ascii="Arial" w:eastAsia="Arial" w:hAnsi="Arial" w:cs="Arial"/>
                          <w:b/>
                          <w:bCs/>
                          <w:sz w:val="18"/>
                          <w:szCs w:val="18"/>
                        </w:rPr>
                      </w:pPr>
                    </w:p>
                    <w:p w14:paraId="632BBFB6" w14:textId="77777777" w:rsidR="00932015" w:rsidRDefault="00932015" w:rsidP="003A6A32">
                      <w:pPr>
                        <w:rPr>
                          <w:rFonts w:ascii="Arial" w:eastAsia="Arial" w:hAnsi="Arial" w:cs="Arial"/>
                          <w:b/>
                          <w:bCs/>
                          <w:sz w:val="18"/>
                          <w:szCs w:val="18"/>
                        </w:rPr>
                      </w:pPr>
                    </w:p>
                    <w:p w14:paraId="632BBFB7" w14:textId="77777777" w:rsidR="00932015" w:rsidRDefault="00932015" w:rsidP="003A6A32">
                      <w:pPr>
                        <w:rPr>
                          <w:rFonts w:ascii="Arial" w:eastAsia="Arial" w:hAnsi="Arial" w:cs="Arial"/>
                          <w:b/>
                          <w:bCs/>
                          <w:sz w:val="18"/>
                          <w:szCs w:val="18"/>
                        </w:rPr>
                      </w:pPr>
                    </w:p>
                    <w:p w14:paraId="632BBFB8" w14:textId="77777777" w:rsidR="00932015" w:rsidRDefault="00932015" w:rsidP="003A6A32">
                      <w:pPr>
                        <w:rPr>
                          <w:rFonts w:ascii="Arial" w:eastAsia="Arial" w:hAnsi="Arial" w:cs="Arial"/>
                          <w:b/>
                          <w:bCs/>
                          <w:sz w:val="18"/>
                          <w:szCs w:val="18"/>
                        </w:rPr>
                      </w:pPr>
                    </w:p>
                    <w:p w14:paraId="632BBFB9" w14:textId="77777777" w:rsidR="00932015" w:rsidRDefault="00932015" w:rsidP="003A6A32">
                      <w:pPr>
                        <w:rPr>
                          <w:rFonts w:ascii="Arial" w:eastAsia="Arial" w:hAnsi="Arial" w:cs="Arial"/>
                          <w:b/>
                          <w:bCs/>
                          <w:sz w:val="18"/>
                          <w:szCs w:val="18"/>
                        </w:rPr>
                      </w:pPr>
                    </w:p>
                    <w:p w14:paraId="632BBFBA" w14:textId="77777777" w:rsidR="00932015" w:rsidRDefault="00932015" w:rsidP="003A6A32">
                      <w:pPr>
                        <w:rPr>
                          <w:rFonts w:ascii="Arial" w:eastAsia="Arial" w:hAnsi="Arial" w:cs="Arial"/>
                          <w:b/>
                          <w:bCs/>
                          <w:sz w:val="18"/>
                          <w:szCs w:val="18"/>
                        </w:rPr>
                      </w:pPr>
                    </w:p>
                    <w:p w14:paraId="632BBFBB" w14:textId="77777777" w:rsidR="00932015" w:rsidRDefault="00932015" w:rsidP="003A6A32">
                      <w:pPr>
                        <w:rPr>
                          <w:rFonts w:ascii="Arial" w:eastAsia="Arial" w:hAnsi="Arial" w:cs="Arial"/>
                          <w:b/>
                          <w:bCs/>
                          <w:sz w:val="18"/>
                          <w:szCs w:val="18"/>
                        </w:rPr>
                      </w:pPr>
                    </w:p>
                    <w:p w14:paraId="632BBFBC" w14:textId="77777777" w:rsidR="00932015" w:rsidRDefault="00932015" w:rsidP="003A6A32">
                      <w:pPr>
                        <w:rPr>
                          <w:rFonts w:ascii="Arial" w:eastAsia="Arial" w:hAnsi="Arial" w:cs="Arial"/>
                          <w:b/>
                          <w:bCs/>
                          <w:sz w:val="18"/>
                          <w:szCs w:val="18"/>
                        </w:rPr>
                      </w:pPr>
                    </w:p>
                  </w:txbxContent>
                </v:textbox>
                <w10:wrap anchorx="page"/>
              </v:shape>
            </w:pict>
          </mc:Fallback>
        </mc:AlternateConten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3912"/>
        <w:gridCol w:w="3156"/>
      </w:tblGrid>
      <w:tr w:rsidR="003A6A32" w:rsidRPr="007C0ECE" w14:paraId="632BBB61" w14:textId="77777777" w:rsidTr="006511FB">
        <w:tc>
          <w:tcPr>
            <w:tcW w:w="3912" w:type="dxa"/>
          </w:tcPr>
          <w:p w14:paraId="632BBB5E" w14:textId="77777777" w:rsidR="003A6A32" w:rsidRPr="007C0ECE" w:rsidRDefault="003A6A32" w:rsidP="006511FB">
            <w:pPr>
              <w:spacing w:line="200" w:lineRule="atLeast"/>
              <w:rPr>
                <w:rFonts w:eastAsia="Times New Roman" w:cstheme="minorHAnsi"/>
                <w:sz w:val="20"/>
                <w:szCs w:val="20"/>
              </w:rPr>
            </w:pPr>
          </w:p>
        </w:tc>
        <w:tc>
          <w:tcPr>
            <w:tcW w:w="3912" w:type="dxa"/>
          </w:tcPr>
          <w:p w14:paraId="632BBB5F" w14:textId="77777777" w:rsidR="003A6A32" w:rsidRPr="007C0ECE" w:rsidRDefault="003A6A32" w:rsidP="006511FB">
            <w:pPr>
              <w:spacing w:line="200" w:lineRule="atLeast"/>
              <w:rPr>
                <w:rFonts w:eastAsia="Times New Roman" w:cstheme="minorHAnsi"/>
                <w:sz w:val="20"/>
                <w:szCs w:val="20"/>
              </w:rPr>
            </w:pPr>
          </w:p>
        </w:tc>
        <w:tc>
          <w:tcPr>
            <w:tcW w:w="3156" w:type="dxa"/>
          </w:tcPr>
          <w:p w14:paraId="632BBB60" w14:textId="77777777" w:rsidR="003A6A32" w:rsidRPr="007C0ECE" w:rsidRDefault="003A6A32" w:rsidP="006511FB">
            <w:pPr>
              <w:spacing w:line="200" w:lineRule="atLeast"/>
              <w:rPr>
                <w:rFonts w:eastAsia="Times New Roman" w:cstheme="minorHAnsi"/>
                <w:sz w:val="20"/>
                <w:szCs w:val="20"/>
              </w:rPr>
            </w:pPr>
          </w:p>
        </w:tc>
      </w:tr>
    </w:tbl>
    <w:p w14:paraId="632BBB62" w14:textId="77777777" w:rsidR="003A6A32" w:rsidRPr="007C0ECE" w:rsidRDefault="003A6A32" w:rsidP="003A6A32">
      <w:pPr>
        <w:spacing w:line="200" w:lineRule="atLeast"/>
        <w:ind w:left="720"/>
        <w:rPr>
          <w:rFonts w:eastAsia="Times New Roman" w:cstheme="minorHAnsi"/>
          <w:sz w:val="20"/>
          <w:szCs w:val="20"/>
        </w:rPr>
      </w:pPr>
      <w:r w:rsidRPr="007C0ECE">
        <w:rPr>
          <w:rFonts w:eastAsia="Times New Roman" w:cstheme="minorHAnsi"/>
          <w:noProof/>
          <w:sz w:val="20"/>
          <w:szCs w:val="20"/>
        </w:rPr>
        <w:drawing>
          <wp:inline distT="0" distB="0" distL="0" distR="0" wp14:anchorId="632BBF79" wp14:editId="632BBF7A">
            <wp:extent cx="1914525" cy="71437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ith_name.gif"/>
                    <pic:cNvPicPr/>
                  </pic:nvPicPr>
                  <pic:blipFill>
                    <a:blip r:embed="rId11">
                      <a:extLst>
                        <a:ext uri="{28A0092B-C50C-407E-A947-70E740481C1C}">
                          <a14:useLocalDpi xmlns:a14="http://schemas.microsoft.com/office/drawing/2010/main" val="0"/>
                        </a:ext>
                      </a:extLst>
                    </a:blip>
                    <a:stretch>
                      <a:fillRect/>
                    </a:stretch>
                  </pic:blipFill>
                  <pic:spPr>
                    <a:xfrm>
                      <a:off x="0" y="0"/>
                      <a:ext cx="1914525" cy="714375"/>
                    </a:xfrm>
                    <a:prstGeom prst="rect">
                      <a:avLst/>
                    </a:prstGeom>
                  </pic:spPr>
                </pic:pic>
              </a:graphicData>
            </a:graphic>
          </wp:inline>
        </w:drawing>
      </w:r>
    </w:p>
    <w:p w14:paraId="632BBB63" w14:textId="77777777" w:rsidR="003A6A32" w:rsidRPr="007C0ECE" w:rsidRDefault="003A6A32" w:rsidP="003A6A32">
      <w:pPr>
        <w:spacing w:line="200" w:lineRule="atLeast"/>
        <w:ind w:left="720"/>
        <w:rPr>
          <w:rFonts w:eastAsia="Times New Roman" w:cstheme="minorHAnsi"/>
          <w:sz w:val="20"/>
          <w:szCs w:val="20"/>
        </w:rPr>
      </w:pPr>
    </w:p>
    <w:p w14:paraId="632BBB64" w14:textId="77777777" w:rsidR="003A6A32" w:rsidRPr="007C0ECE" w:rsidRDefault="003A6A32" w:rsidP="003A6A32">
      <w:pPr>
        <w:rPr>
          <w:rFonts w:eastAsia="Times New Roman" w:cstheme="minorHAnsi"/>
          <w:sz w:val="20"/>
          <w:szCs w:val="20"/>
        </w:rPr>
      </w:pPr>
    </w:p>
    <w:p w14:paraId="632BBB65" w14:textId="77777777" w:rsidR="003A6A32" w:rsidRPr="007C0ECE" w:rsidRDefault="003A6A32" w:rsidP="003A6A32">
      <w:pPr>
        <w:rPr>
          <w:rFonts w:eastAsia="Times New Roman" w:cstheme="minorHAnsi"/>
          <w:sz w:val="20"/>
          <w:szCs w:val="20"/>
        </w:rPr>
      </w:pPr>
    </w:p>
    <w:p w14:paraId="632BBB66" w14:textId="77777777" w:rsidR="003A6A32" w:rsidRPr="007C0ECE" w:rsidRDefault="003A6A32" w:rsidP="003A6A32">
      <w:pPr>
        <w:rPr>
          <w:rFonts w:eastAsia="Times New Roman" w:cstheme="minorHAnsi"/>
          <w:sz w:val="20"/>
          <w:szCs w:val="20"/>
        </w:rPr>
      </w:pPr>
    </w:p>
    <w:p w14:paraId="632BBB67" w14:textId="77777777" w:rsidR="003A6A32" w:rsidRPr="007C0ECE" w:rsidRDefault="003A6A32" w:rsidP="003A6A32">
      <w:pPr>
        <w:rPr>
          <w:rFonts w:eastAsia="Times New Roman" w:cstheme="minorHAnsi"/>
          <w:sz w:val="20"/>
          <w:szCs w:val="20"/>
        </w:rPr>
      </w:pPr>
    </w:p>
    <w:p w14:paraId="632BBB68" w14:textId="77777777" w:rsidR="003A6A32" w:rsidRPr="007C0ECE" w:rsidRDefault="003A6A32" w:rsidP="003A6A32">
      <w:pPr>
        <w:rPr>
          <w:rFonts w:eastAsia="Times New Roman" w:cstheme="minorHAnsi"/>
          <w:sz w:val="20"/>
          <w:szCs w:val="20"/>
        </w:rPr>
      </w:pPr>
    </w:p>
    <w:p w14:paraId="632BBB69" w14:textId="77777777" w:rsidR="003A6A32" w:rsidRPr="007C0ECE" w:rsidRDefault="003A6A32" w:rsidP="003A6A32">
      <w:pPr>
        <w:rPr>
          <w:rFonts w:eastAsia="Times New Roman" w:cstheme="minorHAnsi"/>
          <w:sz w:val="20"/>
          <w:szCs w:val="20"/>
        </w:rPr>
      </w:pPr>
      <w:r w:rsidRPr="00A4148B">
        <w:rPr>
          <w:rFonts w:eastAsia="SymbolMT" w:cstheme="minorHAnsi"/>
          <w:noProof/>
        </w:rPr>
        <mc:AlternateContent>
          <mc:Choice Requires="wps">
            <w:drawing>
              <wp:anchor distT="91440" distB="91440" distL="114300" distR="114300" simplePos="0" relativeHeight="251660288" behindDoc="0" locked="0" layoutInCell="0" allowOverlap="1" wp14:anchorId="632BBF7B" wp14:editId="632BBF7C">
                <wp:simplePos x="0" y="0"/>
                <wp:positionH relativeFrom="margin">
                  <wp:posOffset>771525</wp:posOffset>
                </wp:positionH>
                <wp:positionV relativeFrom="margin">
                  <wp:posOffset>2016125</wp:posOffset>
                </wp:positionV>
                <wp:extent cx="2239010" cy="455295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4552950"/>
                        </a:xfrm>
                        <a:prstGeom prst="rect">
                          <a:avLst/>
                        </a:prstGeom>
                        <a:solidFill>
                          <a:schemeClr val="bg1"/>
                        </a:solidFill>
                        <a:ln w="19050">
                          <a:noFill/>
                          <a:miter lim="800000"/>
                          <a:headEnd/>
                          <a:tailEnd/>
                        </a:ln>
                        <a:effectLst/>
                      </wps:spPr>
                      <wps:txbx>
                        <w:txbxContent>
                          <w:p w14:paraId="632BBFBD" w14:textId="77777777" w:rsidR="00932015" w:rsidRDefault="00932015" w:rsidP="003A6A32">
                            <w:pPr>
                              <w:spacing w:before="56"/>
                              <w:ind w:right="45"/>
                              <w:jc w:val="center"/>
                              <w:rPr>
                                <w:rFonts w:cstheme="minorHAnsi"/>
                                <w:b/>
                                <w:color w:val="003366"/>
                                <w:spacing w:val="-1"/>
                                <w:sz w:val="48"/>
                                <w:szCs w:val="48"/>
                              </w:rPr>
                            </w:pPr>
                            <w:r>
                              <w:rPr>
                                <w:rFonts w:cstheme="minorHAnsi"/>
                                <w:b/>
                                <w:color w:val="003366"/>
                                <w:spacing w:val="-1"/>
                                <w:sz w:val="48"/>
                                <w:szCs w:val="48"/>
                              </w:rPr>
                              <w:t xml:space="preserve">Volume I </w:t>
                            </w:r>
                          </w:p>
                          <w:p w14:paraId="632BBFBE" w14:textId="77777777" w:rsidR="00932015" w:rsidRPr="005D54AD" w:rsidRDefault="00932015" w:rsidP="003A6A32">
                            <w:pPr>
                              <w:spacing w:before="56"/>
                              <w:ind w:right="45"/>
                              <w:jc w:val="center"/>
                              <w:rPr>
                                <w:rFonts w:cstheme="minorHAnsi"/>
                                <w:b/>
                                <w:color w:val="003366"/>
                                <w:spacing w:val="-1"/>
                                <w:sz w:val="48"/>
                                <w:szCs w:val="48"/>
                              </w:rPr>
                            </w:pPr>
                            <w:r>
                              <w:rPr>
                                <w:rFonts w:cstheme="minorHAnsi"/>
                                <w:b/>
                                <w:color w:val="003366"/>
                                <w:spacing w:val="-1"/>
                                <w:sz w:val="48"/>
                                <w:szCs w:val="48"/>
                              </w:rPr>
                              <w:t>Case Management Platform Requirements</w:t>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w14:anchorId="632BBF7B" id="Rectangle 396" o:spid="_x0000_s1027" style="position:absolute;margin-left:60.75pt;margin-top:158.75pt;width:176.3pt;height:358.5pt;flip:x;z-index:25166028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" o:allowincell="f" fillcolor="white [3212]" stroked="f" strokeweight="1.5pt">
                <v:textbox inset="21.6pt,21.6pt,21.6pt,21.6pt">
                  <w:txbxContent>
                    <w:p w14:paraId="632BBFBD" w14:textId="77777777" w:rsidR="00932015" w:rsidRDefault="00932015" w:rsidP="003A6A32">
                      <w:pPr>
                        <w:spacing w:before="56"/>
                        <w:ind w:right="45"/>
                        <w:jc w:val="center"/>
                        <w:rPr>
                          <w:rFonts w:cstheme="minorHAnsi"/>
                          <w:b/>
                          <w:color w:val="003366"/>
                          <w:spacing w:val="-1"/>
                          <w:sz w:val="48"/>
                          <w:szCs w:val="48"/>
                        </w:rPr>
                      </w:pPr>
                      <w:r>
                        <w:rPr>
                          <w:rFonts w:cstheme="minorHAnsi"/>
                          <w:b/>
                          <w:color w:val="003366"/>
                          <w:spacing w:val="-1"/>
                          <w:sz w:val="48"/>
                          <w:szCs w:val="48"/>
                        </w:rPr>
                        <w:t xml:space="preserve">Volume I </w:t>
                      </w:r>
                    </w:p>
                    <w:p w14:paraId="632BBFBE" w14:textId="77777777" w:rsidR="00932015" w:rsidRPr="005D54AD" w:rsidRDefault="00932015" w:rsidP="003A6A32">
                      <w:pPr>
                        <w:spacing w:before="56"/>
                        <w:ind w:right="45"/>
                        <w:jc w:val="center"/>
                        <w:rPr>
                          <w:rFonts w:cstheme="minorHAnsi"/>
                          <w:b/>
                          <w:color w:val="003366"/>
                          <w:spacing w:val="-1"/>
                          <w:sz w:val="48"/>
                          <w:szCs w:val="48"/>
                        </w:rPr>
                      </w:pPr>
                      <w:r>
                        <w:rPr>
                          <w:rFonts w:cstheme="minorHAnsi"/>
                          <w:b/>
                          <w:color w:val="003366"/>
                          <w:spacing w:val="-1"/>
                          <w:sz w:val="48"/>
                          <w:szCs w:val="48"/>
                        </w:rPr>
                        <w:t>Case Management Platform Requirements</w:t>
                      </w:r>
                    </w:p>
                  </w:txbxContent>
                </v:textbox>
                <w10:wrap type="square" anchorx="margin" anchory="margin"/>
              </v:rect>
            </w:pict>
          </mc:Fallback>
        </mc:AlternateContent>
      </w:r>
    </w:p>
    <w:p w14:paraId="632BBB6A" w14:textId="77777777" w:rsidR="003A6A32" w:rsidRPr="007C0ECE" w:rsidRDefault="003A6A32" w:rsidP="003A6A32">
      <w:pPr>
        <w:rPr>
          <w:rFonts w:eastAsia="Times New Roman" w:cstheme="minorHAnsi"/>
          <w:sz w:val="20"/>
          <w:szCs w:val="20"/>
        </w:rPr>
      </w:pPr>
    </w:p>
    <w:p w14:paraId="632BBB6B" w14:textId="77777777" w:rsidR="003A6A32" w:rsidRPr="007C0ECE" w:rsidRDefault="003A6A32" w:rsidP="003A6A32">
      <w:pPr>
        <w:rPr>
          <w:rFonts w:eastAsia="Times New Roman" w:cstheme="minorHAnsi"/>
          <w:sz w:val="20"/>
          <w:szCs w:val="20"/>
        </w:rPr>
      </w:pPr>
    </w:p>
    <w:p w14:paraId="632BBB6C" w14:textId="77777777" w:rsidR="003A6A32" w:rsidRPr="007C0ECE" w:rsidRDefault="003A6A32" w:rsidP="003A6A32">
      <w:pPr>
        <w:rPr>
          <w:rFonts w:eastAsia="Times New Roman" w:cstheme="minorHAnsi"/>
          <w:sz w:val="20"/>
          <w:szCs w:val="20"/>
        </w:rPr>
      </w:pPr>
    </w:p>
    <w:p w14:paraId="632BBB6D" w14:textId="77777777" w:rsidR="003A6A32" w:rsidRPr="007C0ECE" w:rsidRDefault="003A6A32" w:rsidP="003A6A32">
      <w:pPr>
        <w:rPr>
          <w:rFonts w:eastAsia="Times New Roman" w:cstheme="minorHAnsi"/>
          <w:sz w:val="20"/>
          <w:szCs w:val="20"/>
        </w:rPr>
      </w:pPr>
    </w:p>
    <w:p w14:paraId="632BBB6E" w14:textId="77777777" w:rsidR="003A6A32" w:rsidRPr="007C0ECE" w:rsidRDefault="003A6A32" w:rsidP="003A6A32">
      <w:pPr>
        <w:rPr>
          <w:rFonts w:eastAsia="Times New Roman" w:cstheme="minorHAnsi"/>
          <w:sz w:val="20"/>
          <w:szCs w:val="20"/>
        </w:rPr>
      </w:pPr>
    </w:p>
    <w:p w14:paraId="632BBB6F" w14:textId="77777777" w:rsidR="003A6A32" w:rsidRPr="007C0ECE" w:rsidRDefault="003A6A32" w:rsidP="003A6A32">
      <w:pPr>
        <w:rPr>
          <w:rFonts w:eastAsia="Times New Roman" w:cstheme="minorHAnsi"/>
          <w:sz w:val="20"/>
          <w:szCs w:val="20"/>
        </w:rPr>
      </w:pPr>
    </w:p>
    <w:p w14:paraId="632BBB70" w14:textId="77777777" w:rsidR="003A6A32" w:rsidRPr="007C0ECE" w:rsidRDefault="003A6A32" w:rsidP="003A6A32">
      <w:pPr>
        <w:rPr>
          <w:rFonts w:eastAsia="Times New Roman" w:cstheme="minorHAnsi"/>
          <w:sz w:val="20"/>
          <w:szCs w:val="20"/>
        </w:rPr>
      </w:pPr>
    </w:p>
    <w:p w14:paraId="632BBB71" w14:textId="77777777" w:rsidR="003A6A32" w:rsidRPr="007C0ECE" w:rsidRDefault="003A6A32" w:rsidP="003A6A32">
      <w:pPr>
        <w:rPr>
          <w:rFonts w:eastAsia="Times New Roman" w:cstheme="minorHAnsi"/>
          <w:sz w:val="20"/>
          <w:szCs w:val="20"/>
        </w:rPr>
      </w:pPr>
    </w:p>
    <w:p w14:paraId="632BBB72" w14:textId="77777777" w:rsidR="003A6A32" w:rsidRPr="007C0ECE" w:rsidRDefault="003A6A32" w:rsidP="003A6A32">
      <w:pPr>
        <w:rPr>
          <w:rFonts w:eastAsia="Times New Roman" w:cstheme="minorHAnsi"/>
          <w:sz w:val="20"/>
          <w:szCs w:val="20"/>
        </w:rPr>
      </w:pPr>
    </w:p>
    <w:p w14:paraId="632BBB73" w14:textId="77777777" w:rsidR="003A6A32" w:rsidRPr="007C0ECE" w:rsidRDefault="003A6A32" w:rsidP="003A6A32">
      <w:pPr>
        <w:rPr>
          <w:rFonts w:eastAsia="Times New Roman" w:cstheme="minorHAnsi"/>
          <w:sz w:val="20"/>
          <w:szCs w:val="20"/>
        </w:rPr>
      </w:pPr>
    </w:p>
    <w:p w14:paraId="632BBB74" w14:textId="77777777" w:rsidR="003A6A32" w:rsidRPr="007C0ECE" w:rsidRDefault="003A6A32" w:rsidP="003A6A32">
      <w:pPr>
        <w:rPr>
          <w:rFonts w:eastAsia="Times New Roman" w:cstheme="minorHAnsi"/>
          <w:sz w:val="20"/>
          <w:szCs w:val="20"/>
        </w:rPr>
      </w:pPr>
    </w:p>
    <w:p w14:paraId="632BBB75" w14:textId="77777777" w:rsidR="003A6A32" w:rsidRPr="007C0ECE" w:rsidRDefault="003A6A32" w:rsidP="003A6A32">
      <w:pPr>
        <w:spacing w:before="6"/>
        <w:rPr>
          <w:rFonts w:eastAsia="Times New Roman" w:cstheme="minorHAnsi"/>
          <w:sz w:val="20"/>
          <w:szCs w:val="20"/>
        </w:rPr>
      </w:pPr>
    </w:p>
    <w:p w14:paraId="632BBB76" w14:textId="77777777" w:rsidR="003A6A32" w:rsidRPr="007C0ECE" w:rsidRDefault="003A6A32" w:rsidP="003A6A32">
      <w:pPr>
        <w:rPr>
          <w:rFonts w:eastAsia="Arial" w:cstheme="minorHAnsi"/>
          <w:sz w:val="32"/>
          <w:szCs w:val="32"/>
        </w:rPr>
        <w:sectPr w:rsidR="003A6A32" w:rsidRPr="007C0ECE" w:rsidSect="00572C5E">
          <w:pgSz w:w="12240" w:h="15840"/>
          <w:pgMar w:top="1280" w:right="0" w:bottom="280" w:left="0" w:header="720" w:footer="720" w:gutter="0"/>
          <w:cols w:space="720"/>
        </w:sectPr>
      </w:pPr>
    </w:p>
    <w:sdt>
      <w:sdtPr>
        <w:rPr>
          <w:rFonts w:asciiTheme="minorHAnsi" w:eastAsiaTheme="minorHAnsi" w:hAnsiTheme="minorHAnsi" w:cstheme="minorBidi"/>
          <w:b w:val="0"/>
          <w:bCs w:val="0"/>
          <w:color w:val="auto"/>
          <w:sz w:val="22"/>
          <w:szCs w:val="22"/>
          <w:lang w:eastAsia="en-US"/>
        </w:rPr>
        <w:id w:val="466394580"/>
        <w:docPartObj>
          <w:docPartGallery w:val="Table of Contents"/>
          <w:docPartUnique/>
        </w:docPartObj>
      </w:sdtPr>
      <w:sdtEndPr>
        <w:rPr>
          <w:noProof/>
        </w:rPr>
      </w:sdtEndPr>
      <w:sdtContent>
        <w:p w14:paraId="632BBB77" w14:textId="77777777" w:rsidR="0021324C" w:rsidRDefault="0021324C">
          <w:pPr>
            <w:pStyle w:val="TOCHeading"/>
          </w:pPr>
          <w:r>
            <w:t>Table of Contents</w:t>
          </w:r>
        </w:p>
        <w:p w14:paraId="1F3F8F50" w14:textId="21D2ED4C" w:rsidR="00046981" w:rsidRDefault="0021324C">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82626938" w:history="1">
            <w:r w:rsidR="00046981" w:rsidRPr="00950C4B">
              <w:rPr>
                <w:rStyle w:val="Hyperlink"/>
                <w:noProof/>
              </w:rPr>
              <w:t>1.</w:t>
            </w:r>
            <w:r w:rsidR="00046981">
              <w:rPr>
                <w:rFonts w:eastAsiaTheme="minorEastAsia"/>
                <w:noProof/>
              </w:rPr>
              <w:tab/>
            </w:r>
            <w:r w:rsidR="00046981" w:rsidRPr="00950C4B">
              <w:rPr>
                <w:rStyle w:val="Hyperlink"/>
                <w:noProof/>
              </w:rPr>
              <w:t>General Characteristics</w:t>
            </w:r>
            <w:r w:rsidR="00046981">
              <w:rPr>
                <w:noProof/>
                <w:webHidden/>
              </w:rPr>
              <w:tab/>
            </w:r>
            <w:r w:rsidR="00046981">
              <w:rPr>
                <w:noProof/>
                <w:webHidden/>
              </w:rPr>
              <w:fldChar w:fldCharType="begin"/>
            </w:r>
            <w:r w:rsidR="00046981">
              <w:rPr>
                <w:noProof/>
                <w:webHidden/>
              </w:rPr>
              <w:instrText xml:space="preserve"> PAGEREF _Toc482626938 \h </w:instrText>
            </w:r>
            <w:r w:rsidR="00046981">
              <w:rPr>
                <w:noProof/>
                <w:webHidden/>
              </w:rPr>
            </w:r>
            <w:r w:rsidR="00046981">
              <w:rPr>
                <w:noProof/>
                <w:webHidden/>
              </w:rPr>
              <w:fldChar w:fldCharType="separate"/>
            </w:r>
            <w:r w:rsidR="00046981">
              <w:rPr>
                <w:noProof/>
                <w:webHidden/>
              </w:rPr>
              <w:t>3</w:t>
            </w:r>
            <w:r w:rsidR="00046981">
              <w:rPr>
                <w:noProof/>
                <w:webHidden/>
              </w:rPr>
              <w:fldChar w:fldCharType="end"/>
            </w:r>
          </w:hyperlink>
        </w:p>
        <w:p w14:paraId="6469AEED" w14:textId="4B6F4B11" w:rsidR="00046981" w:rsidRDefault="00055149">
          <w:pPr>
            <w:pStyle w:val="TOC1"/>
            <w:tabs>
              <w:tab w:val="left" w:pos="440"/>
              <w:tab w:val="right" w:leader="dot" w:pos="9350"/>
            </w:tabs>
            <w:rPr>
              <w:rFonts w:eastAsiaTheme="minorEastAsia"/>
              <w:noProof/>
            </w:rPr>
          </w:pPr>
          <w:hyperlink w:anchor="_Toc482626939" w:history="1">
            <w:r w:rsidR="00046981" w:rsidRPr="00950C4B">
              <w:rPr>
                <w:rStyle w:val="Hyperlink"/>
                <w:noProof/>
              </w:rPr>
              <w:t>2.</w:t>
            </w:r>
            <w:r w:rsidR="00046981">
              <w:rPr>
                <w:rFonts w:eastAsiaTheme="minorEastAsia"/>
                <w:noProof/>
              </w:rPr>
              <w:tab/>
            </w:r>
            <w:r w:rsidR="00046981" w:rsidRPr="00950C4B">
              <w:rPr>
                <w:rStyle w:val="Hyperlink"/>
                <w:noProof/>
              </w:rPr>
              <w:t>Service Capabilities for the PPS-CM platform solution</w:t>
            </w:r>
            <w:r w:rsidR="00046981">
              <w:rPr>
                <w:noProof/>
                <w:webHidden/>
              </w:rPr>
              <w:tab/>
            </w:r>
            <w:r w:rsidR="00046981">
              <w:rPr>
                <w:noProof/>
                <w:webHidden/>
              </w:rPr>
              <w:fldChar w:fldCharType="begin"/>
            </w:r>
            <w:r w:rsidR="00046981">
              <w:rPr>
                <w:noProof/>
                <w:webHidden/>
              </w:rPr>
              <w:instrText xml:space="preserve"> PAGEREF _Toc482626939 \h </w:instrText>
            </w:r>
            <w:r w:rsidR="00046981">
              <w:rPr>
                <w:noProof/>
                <w:webHidden/>
              </w:rPr>
            </w:r>
            <w:r w:rsidR="00046981">
              <w:rPr>
                <w:noProof/>
                <w:webHidden/>
              </w:rPr>
              <w:fldChar w:fldCharType="separate"/>
            </w:r>
            <w:r w:rsidR="00046981">
              <w:rPr>
                <w:noProof/>
                <w:webHidden/>
              </w:rPr>
              <w:t>3</w:t>
            </w:r>
            <w:r w:rsidR="00046981">
              <w:rPr>
                <w:noProof/>
                <w:webHidden/>
              </w:rPr>
              <w:fldChar w:fldCharType="end"/>
            </w:r>
          </w:hyperlink>
        </w:p>
        <w:p w14:paraId="4568A326" w14:textId="1F81DC8A" w:rsidR="00046981" w:rsidRDefault="00055149">
          <w:pPr>
            <w:pStyle w:val="TOC1"/>
            <w:tabs>
              <w:tab w:val="left" w:pos="440"/>
              <w:tab w:val="right" w:leader="dot" w:pos="9350"/>
            </w:tabs>
            <w:rPr>
              <w:rFonts w:eastAsiaTheme="minorEastAsia"/>
              <w:noProof/>
            </w:rPr>
          </w:pPr>
          <w:hyperlink w:anchor="_Toc482626940" w:history="1">
            <w:r w:rsidR="00046981" w:rsidRPr="00950C4B">
              <w:rPr>
                <w:rStyle w:val="Hyperlink"/>
                <w:noProof/>
              </w:rPr>
              <w:t>3.</w:t>
            </w:r>
            <w:r w:rsidR="00046981">
              <w:rPr>
                <w:rFonts w:eastAsiaTheme="minorEastAsia"/>
                <w:noProof/>
              </w:rPr>
              <w:tab/>
            </w:r>
            <w:r w:rsidR="00046981" w:rsidRPr="00950C4B">
              <w:rPr>
                <w:rStyle w:val="Hyperlink"/>
                <w:noProof/>
              </w:rPr>
              <w:t>Technical Capabilities for the PPS-CM platform solution</w:t>
            </w:r>
            <w:r w:rsidR="00046981">
              <w:rPr>
                <w:noProof/>
                <w:webHidden/>
              </w:rPr>
              <w:tab/>
            </w:r>
            <w:r w:rsidR="00046981">
              <w:rPr>
                <w:noProof/>
                <w:webHidden/>
              </w:rPr>
              <w:fldChar w:fldCharType="begin"/>
            </w:r>
            <w:r w:rsidR="00046981">
              <w:rPr>
                <w:noProof/>
                <w:webHidden/>
              </w:rPr>
              <w:instrText xml:space="preserve"> PAGEREF _Toc482626940 \h </w:instrText>
            </w:r>
            <w:r w:rsidR="00046981">
              <w:rPr>
                <w:noProof/>
                <w:webHidden/>
              </w:rPr>
            </w:r>
            <w:r w:rsidR="00046981">
              <w:rPr>
                <w:noProof/>
                <w:webHidden/>
              </w:rPr>
              <w:fldChar w:fldCharType="separate"/>
            </w:r>
            <w:r w:rsidR="00046981">
              <w:rPr>
                <w:noProof/>
                <w:webHidden/>
              </w:rPr>
              <w:t>3</w:t>
            </w:r>
            <w:r w:rsidR="00046981">
              <w:rPr>
                <w:noProof/>
                <w:webHidden/>
              </w:rPr>
              <w:fldChar w:fldCharType="end"/>
            </w:r>
          </w:hyperlink>
        </w:p>
        <w:p w14:paraId="5A47B59B" w14:textId="72790ED3" w:rsidR="00046981" w:rsidRDefault="00055149">
          <w:pPr>
            <w:pStyle w:val="TOC2"/>
            <w:tabs>
              <w:tab w:val="left" w:pos="880"/>
              <w:tab w:val="right" w:leader="dot" w:pos="9350"/>
            </w:tabs>
            <w:rPr>
              <w:rFonts w:eastAsiaTheme="minorEastAsia"/>
              <w:noProof/>
            </w:rPr>
          </w:pPr>
          <w:hyperlink w:anchor="_Toc482626941" w:history="1">
            <w:r w:rsidR="00046981" w:rsidRPr="00950C4B">
              <w:rPr>
                <w:rStyle w:val="Hyperlink"/>
                <w:noProof/>
              </w:rPr>
              <w:t>3.1</w:t>
            </w:r>
            <w:r w:rsidR="00046981">
              <w:rPr>
                <w:rFonts w:eastAsiaTheme="minorEastAsia"/>
                <w:noProof/>
              </w:rPr>
              <w:tab/>
            </w:r>
            <w:r w:rsidR="00046981" w:rsidRPr="00950C4B">
              <w:rPr>
                <w:rStyle w:val="Hyperlink"/>
                <w:noProof/>
              </w:rPr>
              <w:t>Hosting Environments</w:t>
            </w:r>
            <w:r w:rsidR="00046981">
              <w:rPr>
                <w:noProof/>
                <w:webHidden/>
              </w:rPr>
              <w:tab/>
            </w:r>
            <w:r w:rsidR="00046981">
              <w:rPr>
                <w:noProof/>
                <w:webHidden/>
              </w:rPr>
              <w:fldChar w:fldCharType="begin"/>
            </w:r>
            <w:r w:rsidR="00046981">
              <w:rPr>
                <w:noProof/>
                <w:webHidden/>
              </w:rPr>
              <w:instrText xml:space="preserve"> PAGEREF _Toc482626941 \h </w:instrText>
            </w:r>
            <w:r w:rsidR="00046981">
              <w:rPr>
                <w:noProof/>
                <w:webHidden/>
              </w:rPr>
            </w:r>
            <w:r w:rsidR="00046981">
              <w:rPr>
                <w:noProof/>
                <w:webHidden/>
              </w:rPr>
              <w:fldChar w:fldCharType="separate"/>
            </w:r>
            <w:r w:rsidR="00046981">
              <w:rPr>
                <w:noProof/>
                <w:webHidden/>
              </w:rPr>
              <w:t>4</w:t>
            </w:r>
            <w:r w:rsidR="00046981">
              <w:rPr>
                <w:noProof/>
                <w:webHidden/>
              </w:rPr>
              <w:fldChar w:fldCharType="end"/>
            </w:r>
          </w:hyperlink>
        </w:p>
        <w:p w14:paraId="0C0EDC1F" w14:textId="756D964D" w:rsidR="00046981" w:rsidRDefault="00055149">
          <w:pPr>
            <w:pStyle w:val="TOC2"/>
            <w:tabs>
              <w:tab w:val="left" w:pos="880"/>
              <w:tab w:val="right" w:leader="dot" w:pos="9350"/>
            </w:tabs>
            <w:rPr>
              <w:rFonts w:eastAsiaTheme="minorEastAsia"/>
              <w:noProof/>
            </w:rPr>
          </w:pPr>
          <w:hyperlink w:anchor="_Toc482626942" w:history="1">
            <w:r w:rsidR="00046981" w:rsidRPr="00950C4B">
              <w:rPr>
                <w:rStyle w:val="Hyperlink"/>
                <w:noProof/>
              </w:rPr>
              <w:t>3.2</w:t>
            </w:r>
            <w:r w:rsidR="00046981">
              <w:rPr>
                <w:rFonts w:eastAsiaTheme="minorEastAsia"/>
                <w:noProof/>
              </w:rPr>
              <w:tab/>
            </w:r>
            <w:r w:rsidR="00046981" w:rsidRPr="00950C4B">
              <w:rPr>
                <w:rStyle w:val="Hyperlink"/>
                <w:noProof/>
              </w:rPr>
              <w:t>Key Performance Parameters and Maintainability</w:t>
            </w:r>
            <w:r w:rsidR="00046981">
              <w:rPr>
                <w:noProof/>
                <w:webHidden/>
              </w:rPr>
              <w:tab/>
            </w:r>
            <w:r w:rsidR="00046981">
              <w:rPr>
                <w:noProof/>
                <w:webHidden/>
              </w:rPr>
              <w:fldChar w:fldCharType="begin"/>
            </w:r>
            <w:r w:rsidR="00046981">
              <w:rPr>
                <w:noProof/>
                <w:webHidden/>
              </w:rPr>
              <w:instrText xml:space="preserve"> PAGEREF _Toc482626942 \h </w:instrText>
            </w:r>
            <w:r w:rsidR="00046981">
              <w:rPr>
                <w:noProof/>
                <w:webHidden/>
              </w:rPr>
            </w:r>
            <w:r w:rsidR="00046981">
              <w:rPr>
                <w:noProof/>
                <w:webHidden/>
              </w:rPr>
              <w:fldChar w:fldCharType="separate"/>
            </w:r>
            <w:r w:rsidR="00046981">
              <w:rPr>
                <w:noProof/>
                <w:webHidden/>
              </w:rPr>
              <w:t>5</w:t>
            </w:r>
            <w:r w:rsidR="00046981">
              <w:rPr>
                <w:noProof/>
                <w:webHidden/>
              </w:rPr>
              <w:fldChar w:fldCharType="end"/>
            </w:r>
          </w:hyperlink>
        </w:p>
        <w:p w14:paraId="311F3873" w14:textId="07534650" w:rsidR="00046981" w:rsidRDefault="00055149">
          <w:pPr>
            <w:pStyle w:val="TOC2"/>
            <w:tabs>
              <w:tab w:val="left" w:pos="880"/>
              <w:tab w:val="right" w:leader="dot" w:pos="9350"/>
            </w:tabs>
            <w:rPr>
              <w:rFonts w:eastAsiaTheme="minorEastAsia"/>
              <w:noProof/>
            </w:rPr>
          </w:pPr>
          <w:hyperlink w:anchor="_Toc482626943" w:history="1">
            <w:r w:rsidR="00046981" w:rsidRPr="00950C4B">
              <w:rPr>
                <w:rStyle w:val="Hyperlink"/>
                <w:noProof/>
              </w:rPr>
              <w:t>3.3</w:t>
            </w:r>
            <w:r w:rsidR="00046981">
              <w:rPr>
                <w:rFonts w:eastAsiaTheme="minorEastAsia"/>
                <w:noProof/>
              </w:rPr>
              <w:tab/>
            </w:r>
            <w:r w:rsidR="00046981" w:rsidRPr="00950C4B">
              <w:rPr>
                <w:rStyle w:val="Hyperlink"/>
                <w:noProof/>
              </w:rPr>
              <w:t>Measures of Effectiveness</w:t>
            </w:r>
            <w:r w:rsidR="00046981">
              <w:rPr>
                <w:noProof/>
                <w:webHidden/>
              </w:rPr>
              <w:tab/>
            </w:r>
            <w:r w:rsidR="00046981">
              <w:rPr>
                <w:noProof/>
                <w:webHidden/>
              </w:rPr>
              <w:fldChar w:fldCharType="begin"/>
            </w:r>
            <w:r w:rsidR="00046981">
              <w:rPr>
                <w:noProof/>
                <w:webHidden/>
              </w:rPr>
              <w:instrText xml:space="preserve"> PAGEREF _Toc482626943 \h </w:instrText>
            </w:r>
            <w:r w:rsidR="00046981">
              <w:rPr>
                <w:noProof/>
                <w:webHidden/>
              </w:rPr>
            </w:r>
            <w:r w:rsidR="00046981">
              <w:rPr>
                <w:noProof/>
                <w:webHidden/>
              </w:rPr>
              <w:fldChar w:fldCharType="separate"/>
            </w:r>
            <w:r w:rsidR="00046981">
              <w:rPr>
                <w:noProof/>
                <w:webHidden/>
              </w:rPr>
              <w:t>6</w:t>
            </w:r>
            <w:r w:rsidR="00046981">
              <w:rPr>
                <w:noProof/>
                <w:webHidden/>
              </w:rPr>
              <w:fldChar w:fldCharType="end"/>
            </w:r>
          </w:hyperlink>
        </w:p>
        <w:p w14:paraId="15C56D8B" w14:textId="0821692D" w:rsidR="00046981" w:rsidRDefault="00055149">
          <w:pPr>
            <w:pStyle w:val="TOC2"/>
            <w:tabs>
              <w:tab w:val="left" w:pos="880"/>
              <w:tab w:val="right" w:leader="dot" w:pos="9350"/>
            </w:tabs>
            <w:rPr>
              <w:rFonts w:eastAsiaTheme="minorEastAsia"/>
              <w:noProof/>
            </w:rPr>
          </w:pPr>
          <w:hyperlink w:anchor="_Toc482626944" w:history="1">
            <w:r w:rsidR="00046981" w:rsidRPr="00950C4B">
              <w:rPr>
                <w:rStyle w:val="Hyperlink"/>
                <w:noProof/>
              </w:rPr>
              <w:t>3.4</w:t>
            </w:r>
            <w:r w:rsidR="00046981">
              <w:rPr>
                <w:rFonts w:eastAsiaTheme="minorEastAsia"/>
                <w:noProof/>
              </w:rPr>
              <w:tab/>
            </w:r>
            <w:r w:rsidR="00046981" w:rsidRPr="00950C4B">
              <w:rPr>
                <w:rStyle w:val="Hyperlink"/>
                <w:noProof/>
              </w:rPr>
              <w:t>User Provisioning</w:t>
            </w:r>
            <w:r w:rsidR="00046981">
              <w:rPr>
                <w:noProof/>
                <w:webHidden/>
              </w:rPr>
              <w:tab/>
            </w:r>
            <w:r w:rsidR="00046981">
              <w:rPr>
                <w:noProof/>
                <w:webHidden/>
              </w:rPr>
              <w:fldChar w:fldCharType="begin"/>
            </w:r>
            <w:r w:rsidR="00046981">
              <w:rPr>
                <w:noProof/>
                <w:webHidden/>
              </w:rPr>
              <w:instrText xml:space="preserve"> PAGEREF _Toc482626944 \h </w:instrText>
            </w:r>
            <w:r w:rsidR="00046981">
              <w:rPr>
                <w:noProof/>
                <w:webHidden/>
              </w:rPr>
            </w:r>
            <w:r w:rsidR="00046981">
              <w:rPr>
                <w:noProof/>
                <w:webHidden/>
              </w:rPr>
              <w:fldChar w:fldCharType="separate"/>
            </w:r>
            <w:r w:rsidR="00046981">
              <w:rPr>
                <w:noProof/>
                <w:webHidden/>
              </w:rPr>
              <w:t>7</w:t>
            </w:r>
            <w:r w:rsidR="00046981">
              <w:rPr>
                <w:noProof/>
                <w:webHidden/>
              </w:rPr>
              <w:fldChar w:fldCharType="end"/>
            </w:r>
          </w:hyperlink>
        </w:p>
        <w:p w14:paraId="52083833" w14:textId="0430E10C" w:rsidR="00046981" w:rsidRDefault="00055149">
          <w:pPr>
            <w:pStyle w:val="TOC2"/>
            <w:tabs>
              <w:tab w:val="left" w:pos="880"/>
              <w:tab w:val="right" w:leader="dot" w:pos="9350"/>
            </w:tabs>
            <w:rPr>
              <w:rFonts w:eastAsiaTheme="minorEastAsia"/>
              <w:noProof/>
            </w:rPr>
          </w:pPr>
          <w:hyperlink w:anchor="_Toc482626945" w:history="1">
            <w:r w:rsidR="00046981" w:rsidRPr="00950C4B">
              <w:rPr>
                <w:rStyle w:val="Hyperlink"/>
                <w:noProof/>
              </w:rPr>
              <w:t>3.5</w:t>
            </w:r>
            <w:r w:rsidR="00046981">
              <w:rPr>
                <w:rFonts w:eastAsiaTheme="minorEastAsia"/>
                <w:noProof/>
              </w:rPr>
              <w:tab/>
            </w:r>
            <w:r w:rsidR="00046981" w:rsidRPr="00950C4B">
              <w:rPr>
                <w:rStyle w:val="Hyperlink"/>
                <w:noProof/>
              </w:rPr>
              <w:t>Single Sign On</w:t>
            </w:r>
            <w:r w:rsidR="00046981">
              <w:rPr>
                <w:noProof/>
                <w:webHidden/>
              </w:rPr>
              <w:tab/>
            </w:r>
            <w:r w:rsidR="00046981">
              <w:rPr>
                <w:noProof/>
                <w:webHidden/>
              </w:rPr>
              <w:fldChar w:fldCharType="begin"/>
            </w:r>
            <w:r w:rsidR="00046981">
              <w:rPr>
                <w:noProof/>
                <w:webHidden/>
              </w:rPr>
              <w:instrText xml:space="preserve"> PAGEREF _Toc482626945 \h </w:instrText>
            </w:r>
            <w:r w:rsidR="00046981">
              <w:rPr>
                <w:noProof/>
                <w:webHidden/>
              </w:rPr>
            </w:r>
            <w:r w:rsidR="00046981">
              <w:rPr>
                <w:noProof/>
                <w:webHidden/>
              </w:rPr>
              <w:fldChar w:fldCharType="separate"/>
            </w:r>
            <w:r w:rsidR="00046981">
              <w:rPr>
                <w:noProof/>
                <w:webHidden/>
              </w:rPr>
              <w:t>8</w:t>
            </w:r>
            <w:r w:rsidR="00046981">
              <w:rPr>
                <w:noProof/>
                <w:webHidden/>
              </w:rPr>
              <w:fldChar w:fldCharType="end"/>
            </w:r>
          </w:hyperlink>
        </w:p>
        <w:p w14:paraId="2060DA0A" w14:textId="1D42FE6B" w:rsidR="00046981" w:rsidRDefault="00055149">
          <w:pPr>
            <w:pStyle w:val="TOC2"/>
            <w:tabs>
              <w:tab w:val="left" w:pos="880"/>
              <w:tab w:val="right" w:leader="dot" w:pos="9350"/>
            </w:tabs>
            <w:rPr>
              <w:rFonts w:eastAsiaTheme="minorEastAsia"/>
              <w:noProof/>
            </w:rPr>
          </w:pPr>
          <w:hyperlink w:anchor="_Toc482626946" w:history="1">
            <w:r w:rsidR="00046981" w:rsidRPr="00950C4B">
              <w:rPr>
                <w:rStyle w:val="Hyperlink"/>
                <w:noProof/>
              </w:rPr>
              <w:t>3.6</w:t>
            </w:r>
            <w:r w:rsidR="00046981">
              <w:rPr>
                <w:rFonts w:eastAsiaTheme="minorEastAsia"/>
                <w:noProof/>
              </w:rPr>
              <w:tab/>
            </w:r>
            <w:r w:rsidR="00046981" w:rsidRPr="00950C4B">
              <w:rPr>
                <w:rStyle w:val="Hyperlink"/>
                <w:noProof/>
              </w:rPr>
              <w:t>Interfaces</w:t>
            </w:r>
            <w:r w:rsidR="00046981">
              <w:rPr>
                <w:noProof/>
                <w:webHidden/>
              </w:rPr>
              <w:tab/>
            </w:r>
            <w:r w:rsidR="00046981">
              <w:rPr>
                <w:noProof/>
                <w:webHidden/>
              </w:rPr>
              <w:fldChar w:fldCharType="begin"/>
            </w:r>
            <w:r w:rsidR="00046981">
              <w:rPr>
                <w:noProof/>
                <w:webHidden/>
              </w:rPr>
              <w:instrText xml:space="preserve"> PAGEREF _Toc482626946 \h </w:instrText>
            </w:r>
            <w:r w:rsidR="00046981">
              <w:rPr>
                <w:noProof/>
                <w:webHidden/>
              </w:rPr>
            </w:r>
            <w:r w:rsidR="00046981">
              <w:rPr>
                <w:noProof/>
                <w:webHidden/>
              </w:rPr>
              <w:fldChar w:fldCharType="separate"/>
            </w:r>
            <w:r w:rsidR="00046981">
              <w:rPr>
                <w:noProof/>
                <w:webHidden/>
              </w:rPr>
              <w:t>8</w:t>
            </w:r>
            <w:r w:rsidR="00046981">
              <w:rPr>
                <w:noProof/>
                <w:webHidden/>
              </w:rPr>
              <w:fldChar w:fldCharType="end"/>
            </w:r>
          </w:hyperlink>
        </w:p>
        <w:p w14:paraId="3E997F7C" w14:textId="57417688" w:rsidR="00046981" w:rsidRDefault="00055149">
          <w:pPr>
            <w:pStyle w:val="TOC2"/>
            <w:tabs>
              <w:tab w:val="left" w:pos="880"/>
              <w:tab w:val="right" w:leader="dot" w:pos="9350"/>
            </w:tabs>
            <w:rPr>
              <w:rFonts w:eastAsiaTheme="minorEastAsia"/>
              <w:noProof/>
            </w:rPr>
          </w:pPr>
          <w:hyperlink w:anchor="_Toc482626947" w:history="1">
            <w:r w:rsidR="00046981" w:rsidRPr="00950C4B">
              <w:rPr>
                <w:rStyle w:val="Hyperlink"/>
                <w:noProof/>
              </w:rPr>
              <w:t>3.7</w:t>
            </w:r>
            <w:r w:rsidR="00046981">
              <w:rPr>
                <w:rFonts w:eastAsiaTheme="minorEastAsia"/>
                <w:noProof/>
              </w:rPr>
              <w:tab/>
            </w:r>
            <w:r w:rsidR="00046981" w:rsidRPr="00950C4B">
              <w:rPr>
                <w:rStyle w:val="Hyperlink"/>
                <w:noProof/>
              </w:rPr>
              <w:t>Security and Privacy</w:t>
            </w:r>
            <w:r w:rsidR="00046981">
              <w:rPr>
                <w:noProof/>
                <w:webHidden/>
              </w:rPr>
              <w:tab/>
            </w:r>
            <w:r w:rsidR="00046981">
              <w:rPr>
                <w:noProof/>
                <w:webHidden/>
              </w:rPr>
              <w:fldChar w:fldCharType="begin"/>
            </w:r>
            <w:r w:rsidR="00046981">
              <w:rPr>
                <w:noProof/>
                <w:webHidden/>
              </w:rPr>
              <w:instrText xml:space="preserve"> PAGEREF _Toc482626947 \h </w:instrText>
            </w:r>
            <w:r w:rsidR="00046981">
              <w:rPr>
                <w:noProof/>
                <w:webHidden/>
              </w:rPr>
            </w:r>
            <w:r w:rsidR="00046981">
              <w:rPr>
                <w:noProof/>
                <w:webHidden/>
              </w:rPr>
              <w:fldChar w:fldCharType="separate"/>
            </w:r>
            <w:r w:rsidR="00046981">
              <w:rPr>
                <w:noProof/>
                <w:webHidden/>
              </w:rPr>
              <w:t>9</w:t>
            </w:r>
            <w:r w:rsidR="00046981">
              <w:rPr>
                <w:noProof/>
                <w:webHidden/>
              </w:rPr>
              <w:fldChar w:fldCharType="end"/>
            </w:r>
          </w:hyperlink>
        </w:p>
        <w:p w14:paraId="21BC8753" w14:textId="7196C5C1" w:rsidR="00046981" w:rsidRDefault="00055149">
          <w:pPr>
            <w:pStyle w:val="TOC1"/>
            <w:tabs>
              <w:tab w:val="left" w:pos="440"/>
              <w:tab w:val="right" w:leader="dot" w:pos="9350"/>
            </w:tabs>
            <w:rPr>
              <w:rFonts w:eastAsiaTheme="minorEastAsia"/>
              <w:noProof/>
            </w:rPr>
          </w:pPr>
          <w:hyperlink w:anchor="_Toc482626948" w:history="1">
            <w:r w:rsidR="00046981" w:rsidRPr="00950C4B">
              <w:rPr>
                <w:rStyle w:val="Hyperlink"/>
                <w:noProof/>
              </w:rPr>
              <w:t>4.</w:t>
            </w:r>
            <w:r w:rsidR="00046981">
              <w:rPr>
                <w:rFonts w:eastAsiaTheme="minorEastAsia"/>
                <w:noProof/>
              </w:rPr>
              <w:tab/>
            </w:r>
            <w:r w:rsidR="00046981" w:rsidRPr="00950C4B">
              <w:rPr>
                <w:rStyle w:val="Hyperlink"/>
                <w:noProof/>
              </w:rPr>
              <w:t>Technical Support and Maintenance</w:t>
            </w:r>
            <w:r w:rsidR="00046981">
              <w:rPr>
                <w:noProof/>
                <w:webHidden/>
              </w:rPr>
              <w:tab/>
            </w:r>
            <w:r w:rsidR="00046981">
              <w:rPr>
                <w:noProof/>
                <w:webHidden/>
              </w:rPr>
              <w:fldChar w:fldCharType="begin"/>
            </w:r>
            <w:r w:rsidR="00046981">
              <w:rPr>
                <w:noProof/>
                <w:webHidden/>
              </w:rPr>
              <w:instrText xml:space="preserve"> PAGEREF _Toc482626948 \h </w:instrText>
            </w:r>
            <w:r w:rsidR="00046981">
              <w:rPr>
                <w:noProof/>
                <w:webHidden/>
              </w:rPr>
            </w:r>
            <w:r w:rsidR="00046981">
              <w:rPr>
                <w:noProof/>
                <w:webHidden/>
              </w:rPr>
              <w:fldChar w:fldCharType="separate"/>
            </w:r>
            <w:r w:rsidR="00046981">
              <w:rPr>
                <w:noProof/>
                <w:webHidden/>
              </w:rPr>
              <w:t>9</w:t>
            </w:r>
            <w:r w:rsidR="00046981">
              <w:rPr>
                <w:noProof/>
                <w:webHidden/>
              </w:rPr>
              <w:fldChar w:fldCharType="end"/>
            </w:r>
          </w:hyperlink>
        </w:p>
        <w:p w14:paraId="58A0355F" w14:textId="1CA39F67" w:rsidR="00046981" w:rsidRDefault="00055149">
          <w:pPr>
            <w:pStyle w:val="TOC2"/>
            <w:tabs>
              <w:tab w:val="left" w:pos="880"/>
              <w:tab w:val="right" w:leader="dot" w:pos="9350"/>
            </w:tabs>
            <w:rPr>
              <w:rFonts w:eastAsiaTheme="minorEastAsia"/>
              <w:noProof/>
            </w:rPr>
          </w:pPr>
          <w:hyperlink w:anchor="_Toc482626949" w:history="1">
            <w:r w:rsidR="00046981" w:rsidRPr="00950C4B">
              <w:rPr>
                <w:rStyle w:val="Hyperlink"/>
                <w:noProof/>
              </w:rPr>
              <w:t>4.1</w:t>
            </w:r>
            <w:r w:rsidR="00046981">
              <w:rPr>
                <w:rFonts w:eastAsiaTheme="minorEastAsia"/>
                <w:noProof/>
              </w:rPr>
              <w:tab/>
            </w:r>
            <w:r w:rsidR="00046981" w:rsidRPr="00950C4B">
              <w:rPr>
                <w:rStyle w:val="Hyperlink"/>
                <w:noProof/>
              </w:rPr>
              <w:t>Maintenance Support</w:t>
            </w:r>
            <w:r w:rsidR="00046981">
              <w:rPr>
                <w:noProof/>
                <w:webHidden/>
              </w:rPr>
              <w:tab/>
            </w:r>
            <w:r w:rsidR="00046981">
              <w:rPr>
                <w:noProof/>
                <w:webHidden/>
              </w:rPr>
              <w:fldChar w:fldCharType="begin"/>
            </w:r>
            <w:r w:rsidR="00046981">
              <w:rPr>
                <w:noProof/>
                <w:webHidden/>
              </w:rPr>
              <w:instrText xml:space="preserve"> PAGEREF _Toc482626949 \h </w:instrText>
            </w:r>
            <w:r w:rsidR="00046981">
              <w:rPr>
                <w:noProof/>
                <w:webHidden/>
              </w:rPr>
            </w:r>
            <w:r w:rsidR="00046981">
              <w:rPr>
                <w:noProof/>
                <w:webHidden/>
              </w:rPr>
              <w:fldChar w:fldCharType="separate"/>
            </w:r>
            <w:r w:rsidR="00046981">
              <w:rPr>
                <w:noProof/>
                <w:webHidden/>
              </w:rPr>
              <w:t>9</w:t>
            </w:r>
            <w:r w:rsidR="00046981">
              <w:rPr>
                <w:noProof/>
                <w:webHidden/>
              </w:rPr>
              <w:fldChar w:fldCharType="end"/>
            </w:r>
          </w:hyperlink>
        </w:p>
        <w:p w14:paraId="152C5C86" w14:textId="200922A5" w:rsidR="00046981" w:rsidRDefault="00055149">
          <w:pPr>
            <w:pStyle w:val="TOC2"/>
            <w:tabs>
              <w:tab w:val="left" w:pos="880"/>
              <w:tab w:val="right" w:leader="dot" w:pos="9350"/>
            </w:tabs>
            <w:rPr>
              <w:rFonts w:eastAsiaTheme="minorEastAsia"/>
              <w:noProof/>
            </w:rPr>
          </w:pPr>
          <w:hyperlink w:anchor="_Toc482626950" w:history="1">
            <w:r w:rsidR="00046981" w:rsidRPr="00950C4B">
              <w:rPr>
                <w:rStyle w:val="Hyperlink"/>
                <w:noProof/>
              </w:rPr>
              <w:t>4.2</w:t>
            </w:r>
            <w:r w:rsidR="00046981">
              <w:rPr>
                <w:rFonts w:eastAsiaTheme="minorEastAsia"/>
                <w:noProof/>
              </w:rPr>
              <w:tab/>
            </w:r>
            <w:r w:rsidR="00046981" w:rsidRPr="00950C4B">
              <w:rPr>
                <w:rStyle w:val="Hyperlink"/>
                <w:noProof/>
              </w:rPr>
              <w:t>Training Strategy</w:t>
            </w:r>
            <w:r w:rsidR="00046981">
              <w:rPr>
                <w:noProof/>
                <w:webHidden/>
              </w:rPr>
              <w:tab/>
            </w:r>
            <w:r w:rsidR="00046981">
              <w:rPr>
                <w:noProof/>
                <w:webHidden/>
              </w:rPr>
              <w:fldChar w:fldCharType="begin"/>
            </w:r>
            <w:r w:rsidR="00046981">
              <w:rPr>
                <w:noProof/>
                <w:webHidden/>
              </w:rPr>
              <w:instrText xml:space="preserve"> PAGEREF _Toc482626950 \h </w:instrText>
            </w:r>
            <w:r w:rsidR="00046981">
              <w:rPr>
                <w:noProof/>
                <w:webHidden/>
              </w:rPr>
            </w:r>
            <w:r w:rsidR="00046981">
              <w:rPr>
                <w:noProof/>
                <w:webHidden/>
              </w:rPr>
              <w:fldChar w:fldCharType="separate"/>
            </w:r>
            <w:r w:rsidR="00046981">
              <w:rPr>
                <w:noProof/>
                <w:webHidden/>
              </w:rPr>
              <w:t>9</w:t>
            </w:r>
            <w:r w:rsidR="00046981">
              <w:rPr>
                <w:noProof/>
                <w:webHidden/>
              </w:rPr>
              <w:fldChar w:fldCharType="end"/>
            </w:r>
          </w:hyperlink>
        </w:p>
        <w:p w14:paraId="61E64071" w14:textId="0B90D54D" w:rsidR="00046981" w:rsidRDefault="00055149">
          <w:pPr>
            <w:pStyle w:val="TOC1"/>
            <w:tabs>
              <w:tab w:val="right" w:leader="dot" w:pos="9350"/>
            </w:tabs>
            <w:rPr>
              <w:rFonts w:eastAsiaTheme="minorEastAsia"/>
              <w:noProof/>
            </w:rPr>
          </w:pPr>
          <w:hyperlink w:anchor="_Toc482626951" w:history="1">
            <w:r w:rsidR="00046981" w:rsidRPr="00950C4B">
              <w:rPr>
                <w:rStyle w:val="Hyperlink"/>
                <w:noProof/>
              </w:rPr>
              <w:t>Exhibit A: PPS-CM Internal and External Interfaces</w:t>
            </w:r>
            <w:r w:rsidR="00046981">
              <w:rPr>
                <w:noProof/>
                <w:webHidden/>
              </w:rPr>
              <w:tab/>
            </w:r>
            <w:r w:rsidR="00046981">
              <w:rPr>
                <w:noProof/>
                <w:webHidden/>
              </w:rPr>
              <w:fldChar w:fldCharType="begin"/>
            </w:r>
            <w:r w:rsidR="00046981">
              <w:rPr>
                <w:noProof/>
                <w:webHidden/>
              </w:rPr>
              <w:instrText xml:space="preserve"> PAGEREF _Toc482626951 \h </w:instrText>
            </w:r>
            <w:r w:rsidR="00046981">
              <w:rPr>
                <w:noProof/>
                <w:webHidden/>
              </w:rPr>
            </w:r>
            <w:r w:rsidR="00046981">
              <w:rPr>
                <w:noProof/>
                <w:webHidden/>
              </w:rPr>
              <w:fldChar w:fldCharType="separate"/>
            </w:r>
            <w:r w:rsidR="00046981">
              <w:rPr>
                <w:noProof/>
                <w:webHidden/>
              </w:rPr>
              <w:t>10</w:t>
            </w:r>
            <w:r w:rsidR="00046981">
              <w:rPr>
                <w:noProof/>
                <w:webHidden/>
              </w:rPr>
              <w:fldChar w:fldCharType="end"/>
            </w:r>
          </w:hyperlink>
        </w:p>
        <w:p w14:paraId="632BBB8F" w14:textId="0B6AE77E" w:rsidR="0021324C" w:rsidRDefault="0021324C">
          <w:r>
            <w:rPr>
              <w:b/>
              <w:bCs/>
              <w:noProof/>
            </w:rPr>
            <w:fldChar w:fldCharType="end"/>
          </w:r>
        </w:p>
      </w:sdtContent>
    </w:sdt>
    <w:p w14:paraId="632BBB90" w14:textId="77777777" w:rsidR="00093E83" w:rsidRDefault="00093E83">
      <w:pPr>
        <w:rPr>
          <w:rFonts w:asciiTheme="majorHAnsi" w:eastAsiaTheme="majorEastAsia" w:hAnsiTheme="majorHAnsi" w:cstheme="majorBidi"/>
          <w:b/>
          <w:bCs/>
          <w:color w:val="365F91" w:themeColor="accent1" w:themeShade="BF"/>
          <w:sz w:val="28"/>
          <w:szCs w:val="28"/>
        </w:rPr>
      </w:pPr>
    </w:p>
    <w:p w14:paraId="632BBB91" w14:textId="77777777" w:rsidR="0021324C" w:rsidRDefault="0021324C">
      <w:pPr>
        <w:rPr>
          <w:rFonts w:asciiTheme="majorHAnsi" w:eastAsiaTheme="majorEastAsia" w:hAnsiTheme="majorHAnsi" w:cstheme="majorBidi"/>
          <w:b/>
          <w:bCs/>
          <w:color w:val="365F91" w:themeColor="accent1" w:themeShade="BF"/>
          <w:sz w:val="28"/>
          <w:szCs w:val="28"/>
        </w:rPr>
      </w:pPr>
      <w:r>
        <w:br w:type="page"/>
      </w:r>
    </w:p>
    <w:p w14:paraId="632BBB92" w14:textId="1995A95B" w:rsidR="00725A65" w:rsidRDefault="0052028D" w:rsidP="00725A65">
      <w:pPr>
        <w:pStyle w:val="Heading1"/>
      </w:pPr>
      <w:bookmarkStart w:id="0" w:name="_Toc482626938"/>
      <w:r>
        <w:lastRenderedPageBreak/>
        <w:t>1</w:t>
      </w:r>
      <w:r w:rsidR="00725A65">
        <w:t>.</w:t>
      </w:r>
      <w:r w:rsidR="00725A65">
        <w:tab/>
        <w:t>General Characteristics</w:t>
      </w:r>
      <w:bookmarkEnd w:id="0"/>
      <w:r w:rsidR="00725A65">
        <w:t xml:space="preserve"> </w:t>
      </w:r>
    </w:p>
    <w:p w14:paraId="632BBB93" w14:textId="77777777" w:rsidR="00725A65" w:rsidRDefault="00725A65" w:rsidP="00725A65">
      <w:r>
        <w:t>The solution shall have the following general characteristics:</w:t>
      </w:r>
    </w:p>
    <w:p w14:paraId="632BBB94" w14:textId="77777777" w:rsidR="00725A65" w:rsidRDefault="00725A65" w:rsidP="00725A65">
      <w:pPr>
        <w:pStyle w:val="ListParagraph"/>
        <w:numPr>
          <w:ilvl w:val="0"/>
          <w:numId w:val="26"/>
        </w:numPr>
        <w:ind w:left="720" w:hanging="360"/>
      </w:pPr>
      <w:r>
        <w:t>A purpose-built platform solution with an underlying data base configuration/structure that supports multiple subjects connected to a single client/case.</w:t>
      </w:r>
    </w:p>
    <w:p w14:paraId="632BBB95" w14:textId="77777777" w:rsidR="00725A65" w:rsidRDefault="00725A65" w:rsidP="00725A65">
      <w:pPr>
        <w:pStyle w:val="ListParagraph"/>
        <w:numPr>
          <w:ilvl w:val="0"/>
          <w:numId w:val="26"/>
        </w:numPr>
        <w:ind w:left="720" w:hanging="360"/>
      </w:pPr>
      <w:proofErr w:type="spellStart"/>
      <w:r>
        <w:t>FedRAMP</w:t>
      </w:r>
      <w:proofErr w:type="spellEnd"/>
      <w:r>
        <w:t xml:space="preserve"> accredited security and an established access control system.</w:t>
      </w:r>
    </w:p>
    <w:p w14:paraId="632BBB96" w14:textId="77777777" w:rsidR="009249A2" w:rsidRDefault="009249A2" w:rsidP="00725A65">
      <w:pPr>
        <w:pStyle w:val="ListParagraph"/>
        <w:numPr>
          <w:ilvl w:val="0"/>
          <w:numId w:val="26"/>
        </w:numPr>
        <w:ind w:left="720" w:hanging="360"/>
      </w:pPr>
      <w:r>
        <w:t xml:space="preserve">Ability to support </w:t>
      </w:r>
      <w:r w:rsidR="00DC7D66">
        <w:t>geographically (CONUS and US territories) distributed users.</w:t>
      </w:r>
    </w:p>
    <w:p w14:paraId="632BBB97" w14:textId="77777777" w:rsidR="00725A65" w:rsidRDefault="00725A65" w:rsidP="00725A65">
      <w:pPr>
        <w:pStyle w:val="ListParagraph"/>
        <w:numPr>
          <w:ilvl w:val="0"/>
          <w:numId w:val="26"/>
        </w:numPr>
        <w:ind w:left="720" w:hanging="360"/>
      </w:pPr>
      <w:r>
        <w:t>Audit tracking of data access and modifications (transactions).</w:t>
      </w:r>
    </w:p>
    <w:p w14:paraId="632BBB98" w14:textId="77777777" w:rsidR="00725A65" w:rsidRDefault="00725A65" w:rsidP="00725A65">
      <w:pPr>
        <w:pStyle w:val="ListParagraph"/>
        <w:numPr>
          <w:ilvl w:val="0"/>
          <w:numId w:val="26"/>
        </w:numPr>
        <w:ind w:left="720" w:hanging="360"/>
      </w:pPr>
      <w:r>
        <w:t>Ability to store and access a widely diverse set of digital assets (multimedia and documents).</w:t>
      </w:r>
    </w:p>
    <w:p w14:paraId="632BBB99" w14:textId="77777777" w:rsidR="00725A65" w:rsidRDefault="00725A65" w:rsidP="00725A65">
      <w:pPr>
        <w:pStyle w:val="ListParagraph"/>
        <w:numPr>
          <w:ilvl w:val="0"/>
          <w:numId w:val="26"/>
        </w:numPr>
        <w:ind w:left="720" w:hanging="360"/>
      </w:pPr>
      <w:r>
        <w:t>A logical User Interface that is intuitive, transparent, and will allow data capture from a number of sources.</w:t>
      </w:r>
    </w:p>
    <w:p w14:paraId="632BBB9A" w14:textId="77777777" w:rsidR="00725A65" w:rsidRDefault="00725A65" w:rsidP="00725A65">
      <w:pPr>
        <w:pStyle w:val="ListParagraph"/>
        <w:numPr>
          <w:ilvl w:val="0"/>
          <w:numId w:val="26"/>
        </w:numPr>
        <w:ind w:left="720" w:hanging="360"/>
      </w:pPr>
      <w:r>
        <w:t xml:space="preserve">Web enabled access to allow rapid storage and retrieval from a variety of mobile devices. </w:t>
      </w:r>
    </w:p>
    <w:p w14:paraId="632BBB9B" w14:textId="77777777" w:rsidR="00725A65" w:rsidRDefault="00725A65" w:rsidP="00725A65">
      <w:pPr>
        <w:pStyle w:val="ListParagraph"/>
        <w:numPr>
          <w:ilvl w:val="0"/>
          <w:numId w:val="26"/>
        </w:numPr>
        <w:ind w:left="720" w:hanging="360"/>
      </w:pPr>
      <w:r>
        <w:t>An automated notification mechanism that informs officers when their records have been accessed and by whom.</w:t>
      </w:r>
    </w:p>
    <w:p w14:paraId="632BBB9C" w14:textId="77777777" w:rsidR="00725A65" w:rsidRDefault="00725A65" w:rsidP="00725A65">
      <w:pPr>
        <w:pStyle w:val="ListParagraph"/>
        <w:numPr>
          <w:ilvl w:val="0"/>
          <w:numId w:val="26"/>
        </w:numPr>
        <w:ind w:left="720" w:hanging="360"/>
      </w:pPr>
      <w:r>
        <w:t xml:space="preserve">A </w:t>
      </w:r>
      <w:r w:rsidR="00DC7D66">
        <w:t xml:space="preserve">platform solution </w:t>
      </w:r>
      <w:r>
        <w:t xml:space="preserve">that is scalable, offers a basis for future </w:t>
      </w:r>
      <w:r w:rsidR="00DC7D66">
        <w:t xml:space="preserve">features and </w:t>
      </w:r>
      <w:r>
        <w:t>capabilities, and is highly accessible.</w:t>
      </w:r>
    </w:p>
    <w:p w14:paraId="632BBB9D" w14:textId="77777777" w:rsidR="00304CB3" w:rsidRDefault="0052028D" w:rsidP="00413B28">
      <w:pPr>
        <w:pStyle w:val="Heading1"/>
      </w:pPr>
      <w:bookmarkStart w:id="1" w:name="_Toc482626939"/>
      <w:r>
        <w:t>2</w:t>
      </w:r>
      <w:r w:rsidR="00304CB3">
        <w:t>.</w:t>
      </w:r>
      <w:r w:rsidR="00304CB3">
        <w:tab/>
        <w:t>Service Capabilities for the PPS-CM platform solution</w:t>
      </w:r>
      <w:r w:rsidR="000D6F07">
        <w:rPr>
          <w:rStyle w:val="FootnoteReference"/>
        </w:rPr>
        <w:footnoteReference w:id="1"/>
      </w:r>
      <w:bookmarkEnd w:id="1"/>
    </w:p>
    <w:p w14:paraId="632BBB9E" w14:textId="49E4A17F" w:rsidR="00AC0B50" w:rsidRDefault="00504E51" w:rsidP="00AC0B50">
      <w:r>
        <w:t xml:space="preserve">The contractor </w:t>
      </w:r>
      <w:r w:rsidR="00AC0B50">
        <w:t xml:space="preserve">shall meet the detailed requirements specified in </w:t>
      </w:r>
      <w:r w:rsidR="007E0A78">
        <w:t>Volume III</w:t>
      </w:r>
      <w:r w:rsidR="009F6EFB">
        <w:t xml:space="preserve"> - PPS-CM Business and Technical Matrix</w:t>
      </w:r>
      <w:proofErr w:type="gramStart"/>
      <w:r w:rsidR="009F6EFB">
        <w:t>:  ‘</w:t>
      </w:r>
      <w:proofErr w:type="gramEnd"/>
      <w:r w:rsidR="009F6EFB">
        <w:t>Platform – SRM’ tab</w:t>
      </w:r>
      <w:r w:rsidR="00AC0B50">
        <w:t xml:space="preserve">. </w:t>
      </w:r>
    </w:p>
    <w:p w14:paraId="632BBBA7" w14:textId="77777777" w:rsidR="00413B28" w:rsidRDefault="0052028D" w:rsidP="00413B28">
      <w:pPr>
        <w:pStyle w:val="Heading1"/>
      </w:pPr>
      <w:bookmarkStart w:id="2" w:name="_Toc482626940"/>
      <w:r>
        <w:t>3</w:t>
      </w:r>
      <w:r w:rsidR="00413B28">
        <w:t>.</w:t>
      </w:r>
      <w:r w:rsidR="00413B28">
        <w:tab/>
        <w:t xml:space="preserve">Technical Capabilities for the </w:t>
      </w:r>
      <w:r w:rsidR="001665C0">
        <w:t>PPS-CM platform solution</w:t>
      </w:r>
      <w:r w:rsidR="000D6F07">
        <w:rPr>
          <w:rStyle w:val="FootnoteReference"/>
        </w:rPr>
        <w:footnoteReference w:id="2"/>
      </w:r>
      <w:bookmarkEnd w:id="2"/>
    </w:p>
    <w:p w14:paraId="632BBBA8" w14:textId="5D0E25A6" w:rsidR="00413B28" w:rsidRDefault="00504E51" w:rsidP="00413B28">
      <w:r>
        <w:t>The contractor</w:t>
      </w:r>
      <w:r w:rsidR="00413B28">
        <w:t xml:space="preserve"> shall meet the detailed requirements specified in </w:t>
      </w:r>
      <w:r w:rsidR="00515FB4">
        <w:t>Volume I</w:t>
      </w:r>
      <w:r w:rsidR="007E0A78">
        <w:t>II</w:t>
      </w:r>
      <w:r w:rsidR="00515FB4">
        <w:t xml:space="preserve"> - PPS-CM Business and Technical Matrix</w:t>
      </w:r>
      <w:proofErr w:type="gramStart"/>
      <w:r w:rsidR="00515FB4">
        <w:t>:  ‘</w:t>
      </w:r>
      <w:proofErr w:type="gramEnd"/>
      <w:r w:rsidR="00515FB4">
        <w:t>Platform – TRM’ tab</w:t>
      </w:r>
      <w:r w:rsidR="00413B28">
        <w:t>. The following high-level technical capability</w:t>
      </w:r>
      <w:r>
        <w:t xml:space="preserve"> areas list the </w:t>
      </w:r>
      <w:r w:rsidR="009645EC">
        <w:t>PPS</w:t>
      </w:r>
      <w:r w:rsidR="00413B28">
        <w:t xml:space="preserve"> requirements for the </w:t>
      </w:r>
      <w:r w:rsidR="001665C0">
        <w:t>PPS-CM platform solution</w:t>
      </w:r>
      <w:r>
        <w:t xml:space="preserve">: </w:t>
      </w:r>
      <w:r w:rsidR="00413B28">
        <w:t xml:space="preserve"> </w:t>
      </w:r>
    </w:p>
    <w:p w14:paraId="632BBBA9" w14:textId="77777777" w:rsidR="00FF5D9F" w:rsidRDefault="00FF5D9F" w:rsidP="00FF5D9F">
      <w:pPr>
        <w:pStyle w:val="ListParagraph"/>
        <w:numPr>
          <w:ilvl w:val="0"/>
          <w:numId w:val="33"/>
        </w:numPr>
      </w:pPr>
      <w:r>
        <w:t>Application Architecture Components</w:t>
      </w:r>
    </w:p>
    <w:p w14:paraId="632BBBAA" w14:textId="77777777" w:rsidR="00FF5D9F" w:rsidRDefault="00FF5D9F" w:rsidP="00FF5D9F">
      <w:pPr>
        <w:pStyle w:val="ListParagraph"/>
        <w:numPr>
          <w:ilvl w:val="0"/>
          <w:numId w:val="33"/>
        </w:numPr>
      </w:pPr>
      <w:r>
        <w:t>Virtualization and Hosting Architecture</w:t>
      </w:r>
    </w:p>
    <w:p w14:paraId="632BBBAB" w14:textId="77777777" w:rsidR="00FF5D9F" w:rsidRDefault="00FF5D9F" w:rsidP="00FF5D9F">
      <w:pPr>
        <w:pStyle w:val="ListParagraph"/>
        <w:numPr>
          <w:ilvl w:val="0"/>
          <w:numId w:val="33"/>
        </w:numPr>
      </w:pPr>
      <w:r>
        <w:t>Virtualization and Hosting Architecture</w:t>
      </w:r>
    </w:p>
    <w:p w14:paraId="632BBBAC" w14:textId="77777777" w:rsidR="00FF5D9F" w:rsidRDefault="00FF5D9F" w:rsidP="00FF5D9F">
      <w:pPr>
        <w:pStyle w:val="ListParagraph"/>
        <w:numPr>
          <w:ilvl w:val="0"/>
          <w:numId w:val="33"/>
        </w:numPr>
      </w:pPr>
      <w:r>
        <w:t>Standards and Portability</w:t>
      </w:r>
    </w:p>
    <w:p w14:paraId="632BBBAD" w14:textId="77777777" w:rsidR="00FF5D9F" w:rsidRDefault="00FF5D9F" w:rsidP="00FF5D9F">
      <w:pPr>
        <w:pStyle w:val="ListParagraph"/>
        <w:numPr>
          <w:ilvl w:val="0"/>
          <w:numId w:val="33"/>
        </w:numPr>
      </w:pPr>
      <w:r>
        <w:t>Developer Tools</w:t>
      </w:r>
    </w:p>
    <w:p w14:paraId="632BBBAE" w14:textId="77777777" w:rsidR="00FF5D9F" w:rsidRDefault="00FF5D9F" w:rsidP="00FF5D9F">
      <w:pPr>
        <w:pStyle w:val="ListParagraph"/>
        <w:numPr>
          <w:ilvl w:val="0"/>
          <w:numId w:val="33"/>
        </w:numPr>
      </w:pPr>
      <w:r>
        <w:t>Programmable APIs</w:t>
      </w:r>
    </w:p>
    <w:p w14:paraId="632BBBAF" w14:textId="77777777" w:rsidR="00FF5D9F" w:rsidRDefault="00FF5D9F" w:rsidP="00FF5D9F">
      <w:pPr>
        <w:pStyle w:val="ListParagraph"/>
        <w:numPr>
          <w:ilvl w:val="0"/>
          <w:numId w:val="33"/>
        </w:numPr>
      </w:pPr>
      <w:r>
        <w:t>Marketplace of third party add-ons</w:t>
      </w:r>
    </w:p>
    <w:p w14:paraId="632BBBB0" w14:textId="77777777" w:rsidR="00FF5D9F" w:rsidRDefault="00FF5D9F" w:rsidP="00FF5D9F">
      <w:pPr>
        <w:pStyle w:val="ListParagraph"/>
        <w:numPr>
          <w:ilvl w:val="0"/>
          <w:numId w:val="33"/>
        </w:numPr>
      </w:pPr>
      <w:r>
        <w:t>Content Delivery Network (CDN)</w:t>
      </w:r>
    </w:p>
    <w:p w14:paraId="632BBBB1" w14:textId="77777777" w:rsidR="00FF5D9F" w:rsidRDefault="00FF5D9F" w:rsidP="00FF5D9F">
      <w:pPr>
        <w:pStyle w:val="ListParagraph"/>
        <w:numPr>
          <w:ilvl w:val="0"/>
          <w:numId w:val="33"/>
        </w:numPr>
      </w:pPr>
      <w:r>
        <w:t>DevOps-Code Deployment and Life Cycle management</w:t>
      </w:r>
    </w:p>
    <w:p w14:paraId="632BBBB2" w14:textId="77777777" w:rsidR="00FF5D9F" w:rsidRDefault="00FF5D9F" w:rsidP="00FF5D9F">
      <w:pPr>
        <w:pStyle w:val="ListParagraph"/>
        <w:numPr>
          <w:ilvl w:val="0"/>
          <w:numId w:val="33"/>
        </w:numPr>
      </w:pPr>
      <w:r>
        <w:t>Logging, Monitoring and Alerting</w:t>
      </w:r>
    </w:p>
    <w:p w14:paraId="632BBBB3" w14:textId="77777777" w:rsidR="00FF5D9F" w:rsidRDefault="00FF5D9F" w:rsidP="00FF5D9F">
      <w:pPr>
        <w:pStyle w:val="ListParagraph"/>
        <w:numPr>
          <w:ilvl w:val="0"/>
          <w:numId w:val="33"/>
        </w:numPr>
      </w:pPr>
      <w:r>
        <w:t>Web Front-end and Networking</w:t>
      </w:r>
    </w:p>
    <w:p w14:paraId="632BBBB4" w14:textId="77777777" w:rsidR="00FF5D9F" w:rsidRDefault="00FF5D9F" w:rsidP="00FF5D9F">
      <w:pPr>
        <w:pStyle w:val="ListParagraph"/>
        <w:numPr>
          <w:ilvl w:val="0"/>
          <w:numId w:val="33"/>
        </w:numPr>
      </w:pPr>
      <w:r>
        <w:lastRenderedPageBreak/>
        <w:t>Scaling and High Availability</w:t>
      </w:r>
    </w:p>
    <w:p w14:paraId="632BBBB5" w14:textId="77777777" w:rsidR="00FF5D9F" w:rsidRDefault="00FF5D9F" w:rsidP="00FF5D9F">
      <w:pPr>
        <w:pStyle w:val="ListParagraph"/>
        <w:numPr>
          <w:ilvl w:val="0"/>
          <w:numId w:val="33"/>
        </w:numPr>
      </w:pPr>
      <w:r>
        <w:t>IT Service Management (ITSM)</w:t>
      </w:r>
    </w:p>
    <w:p w14:paraId="632BBBB6" w14:textId="77777777" w:rsidR="00FF5D9F" w:rsidRDefault="00FF5D9F" w:rsidP="00FF5D9F">
      <w:pPr>
        <w:pStyle w:val="ListParagraph"/>
        <w:numPr>
          <w:ilvl w:val="0"/>
          <w:numId w:val="33"/>
        </w:numPr>
      </w:pPr>
      <w:r>
        <w:t>Compliance, security and access control</w:t>
      </w:r>
    </w:p>
    <w:p w14:paraId="632BBBB7" w14:textId="77777777" w:rsidR="00FF5D9F" w:rsidRDefault="00FF5D9F" w:rsidP="00FF5D9F">
      <w:pPr>
        <w:pStyle w:val="ListParagraph"/>
        <w:numPr>
          <w:ilvl w:val="0"/>
          <w:numId w:val="33"/>
        </w:numPr>
      </w:pPr>
      <w:r>
        <w:t>Platform Governance</w:t>
      </w:r>
    </w:p>
    <w:p w14:paraId="632BBBB8" w14:textId="77777777" w:rsidR="00FF5D9F" w:rsidRDefault="00FF5D9F" w:rsidP="00FF5D9F">
      <w:pPr>
        <w:pStyle w:val="ListParagraph"/>
        <w:numPr>
          <w:ilvl w:val="0"/>
          <w:numId w:val="33"/>
        </w:numPr>
      </w:pPr>
      <w:r>
        <w:t>Support and Service Levels</w:t>
      </w:r>
    </w:p>
    <w:p w14:paraId="632BBBB9" w14:textId="77777777" w:rsidR="00FF5D9F" w:rsidRDefault="00FF5D9F" w:rsidP="00FF5D9F">
      <w:pPr>
        <w:pStyle w:val="ListParagraph"/>
        <w:numPr>
          <w:ilvl w:val="0"/>
          <w:numId w:val="33"/>
        </w:numPr>
      </w:pPr>
      <w:r>
        <w:t>SSO Platform</w:t>
      </w:r>
    </w:p>
    <w:p w14:paraId="632BBBBA" w14:textId="77777777" w:rsidR="00FF5D9F" w:rsidRDefault="00FF5D9F" w:rsidP="00FF5D9F">
      <w:pPr>
        <w:pStyle w:val="ListParagraph"/>
        <w:numPr>
          <w:ilvl w:val="0"/>
          <w:numId w:val="33"/>
        </w:numPr>
      </w:pPr>
      <w:r>
        <w:t>Data/Content Platform</w:t>
      </w:r>
    </w:p>
    <w:p w14:paraId="632BBBBB" w14:textId="77777777" w:rsidR="00FF5D9F" w:rsidRDefault="00FF5D9F" w:rsidP="00FF5D9F">
      <w:pPr>
        <w:pStyle w:val="ListParagraph"/>
        <w:numPr>
          <w:ilvl w:val="0"/>
          <w:numId w:val="33"/>
        </w:numPr>
      </w:pPr>
      <w:r>
        <w:t>Business Intelligence / analytics platform</w:t>
      </w:r>
    </w:p>
    <w:p w14:paraId="632BBBBC" w14:textId="77777777" w:rsidR="00FF5D9F" w:rsidRDefault="00FF5D9F" w:rsidP="00FF5D9F">
      <w:pPr>
        <w:pStyle w:val="ListParagraph"/>
        <w:numPr>
          <w:ilvl w:val="0"/>
          <w:numId w:val="33"/>
        </w:numPr>
      </w:pPr>
      <w:r>
        <w:t>Data Access Platform</w:t>
      </w:r>
    </w:p>
    <w:p w14:paraId="632BBBBD" w14:textId="77777777" w:rsidR="00FF5D9F" w:rsidRDefault="00FF5D9F" w:rsidP="00FF5D9F">
      <w:pPr>
        <w:pStyle w:val="ListParagraph"/>
        <w:numPr>
          <w:ilvl w:val="0"/>
          <w:numId w:val="33"/>
        </w:numPr>
      </w:pPr>
      <w:r>
        <w:t>Data Access Components</w:t>
      </w:r>
    </w:p>
    <w:p w14:paraId="632BBBBE" w14:textId="77777777" w:rsidR="00FF5D9F" w:rsidRDefault="00FF5D9F" w:rsidP="00FF5D9F">
      <w:pPr>
        <w:pStyle w:val="ListParagraph"/>
        <w:numPr>
          <w:ilvl w:val="0"/>
          <w:numId w:val="33"/>
        </w:numPr>
      </w:pPr>
      <w:r>
        <w:t>Business Entity Components</w:t>
      </w:r>
    </w:p>
    <w:p w14:paraId="632BBBBF" w14:textId="77777777" w:rsidR="00FF5D9F" w:rsidRDefault="00FF5D9F" w:rsidP="00FF5D9F">
      <w:pPr>
        <w:pStyle w:val="ListParagraph"/>
        <w:numPr>
          <w:ilvl w:val="0"/>
          <w:numId w:val="33"/>
        </w:numPr>
      </w:pPr>
      <w:r>
        <w:t>Synchronous and Asynchronous Business Logics</w:t>
      </w:r>
    </w:p>
    <w:p w14:paraId="632BBBC0" w14:textId="77777777" w:rsidR="00FF5D9F" w:rsidRDefault="00FF5D9F" w:rsidP="00FF5D9F">
      <w:pPr>
        <w:pStyle w:val="ListParagraph"/>
        <w:numPr>
          <w:ilvl w:val="0"/>
          <w:numId w:val="33"/>
        </w:numPr>
      </w:pPr>
      <w:r>
        <w:t>Workflow</w:t>
      </w:r>
    </w:p>
    <w:p w14:paraId="632BBBC1" w14:textId="77777777" w:rsidR="00FF5D9F" w:rsidRDefault="00FF5D9F" w:rsidP="00FF5D9F">
      <w:pPr>
        <w:pStyle w:val="ListParagraph"/>
        <w:numPr>
          <w:ilvl w:val="0"/>
          <w:numId w:val="33"/>
        </w:numPr>
      </w:pPr>
      <w:r>
        <w:t>Custom Assemblies</w:t>
      </w:r>
    </w:p>
    <w:p w14:paraId="632BBBC2" w14:textId="77777777" w:rsidR="00FF5D9F" w:rsidRDefault="00FF5D9F" w:rsidP="00FF5D9F">
      <w:pPr>
        <w:pStyle w:val="ListParagraph"/>
        <w:numPr>
          <w:ilvl w:val="0"/>
          <w:numId w:val="33"/>
        </w:numPr>
      </w:pPr>
      <w:r>
        <w:t>COTS plug-Ins</w:t>
      </w:r>
    </w:p>
    <w:p w14:paraId="632BBBC3" w14:textId="77777777" w:rsidR="00FF5D9F" w:rsidRDefault="00FF5D9F" w:rsidP="00FF5D9F">
      <w:pPr>
        <w:pStyle w:val="ListParagraph"/>
        <w:numPr>
          <w:ilvl w:val="0"/>
          <w:numId w:val="33"/>
        </w:numPr>
      </w:pPr>
      <w:r>
        <w:t>Common/Shared Web Services</w:t>
      </w:r>
    </w:p>
    <w:p w14:paraId="632BBBC4" w14:textId="77777777" w:rsidR="00FF5D9F" w:rsidRDefault="00FF5D9F" w:rsidP="00FF5D9F">
      <w:pPr>
        <w:pStyle w:val="ListParagraph"/>
        <w:numPr>
          <w:ilvl w:val="0"/>
          <w:numId w:val="33"/>
        </w:numPr>
      </w:pPr>
      <w:r>
        <w:t>Reporting Tool</w:t>
      </w:r>
    </w:p>
    <w:p w14:paraId="632BBBC5" w14:textId="77777777" w:rsidR="00FF5D9F" w:rsidRDefault="00FF5D9F" w:rsidP="00FF5D9F">
      <w:pPr>
        <w:pStyle w:val="ListParagraph"/>
        <w:numPr>
          <w:ilvl w:val="0"/>
          <w:numId w:val="33"/>
        </w:numPr>
      </w:pPr>
      <w:r>
        <w:t>User Access Channel</w:t>
      </w:r>
    </w:p>
    <w:p w14:paraId="632BBBC6" w14:textId="77777777" w:rsidR="00FF5D9F" w:rsidRDefault="00FF5D9F" w:rsidP="00FF5D9F">
      <w:pPr>
        <w:pStyle w:val="ListParagraph"/>
        <w:numPr>
          <w:ilvl w:val="0"/>
          <w:numId w:val="33"/>
        </w:numPr>
      </w:pPr>
      <w:r>
        <w:t>Infrastructure Services</w:t>
      </w:r>
    </w:p>
    <w:p w14:paraId="632BBBC7" w14:textId="77777777" w:rsidR="00FF5D9F" w:rsidRDefault="00FF5D9F" w:rsidP="00FF5D9F">
      <w:pPr>
        <w:pStyle w:val="ListParagraph"/>
        <w:numPr>
          <w:ilvl w:val="0"/>
          <w:numId w:val="33"/>
        </w:numPr>
      </w:pPr>
      <w:r>
        <w:t>Application Integration</w:t>
      </w:r>
    </w:p>
    <w:p w14:paraId="632BBBCB" w14:textId="77777777" w:rsidR="00413B28" w:rsidRDefault="0052028D" w:rsidP="00413B28">
      <w:pPr>
        <w:pStyle w:val="Heading2"/>
      </w:pPr>
      <w:bookmarkStart w:id="3" w:name="_Toc482626941"/>
      <w:r>
        <w:t>3</w:t>
      </w:r>
      <w:r w:rsidR="00413B28">
        <w:t>.1</w:t>
      </w:r>
      <w:r w:rsidR="00413B28">
        <w:tab/>
        <w:t>Hosting Environments</w:t>
      </w:r>
      <w:bookmarkEnd w:id="3"/>
    </w:p>
    <w:p w14:paraId="521E088B" w14:textId="7FD66A27" w:rsidR="00055149" w:rsidRPr="00055149" w:rsidRDefault="00055149" w:rsidP="00413B28">
      <w:pPr>
        <w:rPr>
          <w:rFonts w:cstheme="minorHAnsi"/>
        </w:rPr>
      </w:pPr>
      <w:r w:rsidRPr="00055149">
        <w:rPr>
          <w:rFonts w:cstheme="minorHAnsi"/>
          <w:color w:val="000000"/>
        </w:rPr>
        <w:t xml:space="preserve">The </w:t>
      </w:r>
      <w:r w:rsidRPr="00055149">
        <w:rPr>
          <w:rFonts w:cstheme="minorHAnsi"/>
          <w:color w:val="000000"/>
        </w:rPr>
        <w:t>contractor will provide a</w:t>
      </w:r>
      <w:r w:rsidRPr="00055149">
        <w:rPr>
          <w:rFonts w:cstheme="minorHAnsi"/>
          <w:color w:val="000000"/>
        </w:rPr>
        <w:t xml:space="preserve"> hybrid cloud solution where the data is hosted on-premises and the platform is hosted off-premise.  The PPS-CM shall include access to a pool of Virtual Machines (VMs) that can be used for the systems development lifecycle processes.</w:t>
      </w:r>
    </w:p>
    <w:p w14:paraId="632BBBCC" w14:textId="5E5731CA" w:rsidR="00413B28" w:rsidRDefault="00413B28" w:rsidP="00413B28">
      <w:r>
        <w:t xml:space="preserve">The </w:t>
      </w:r>
      <w:r w:rsidR="00504E51">
        <w:t xml:space="preserve">contractor’s </w:t>
      </w:r>
      <w:proofErr w:type="spellStart"/>
      <w:r w:rsidR="00276541">
        <w:t>GovCloud</w:t>
      </w:r>
      <w:proofErr w:type="spellEnd"/>
      <w:r w:rsidR="00276541">
        <w:t xml:space="preserve"> </w:t>
      </w:r>
      <w:r w:rsidR="000868BC">
        <w:t>shall provide</w:t>
      </w:r>
      <w:r>
        <w:t xml:space="preserve"> </w:t>
      </w:r>
      <w:r w:rsidR="00276541">
        <w:t xml:space="preserve">Platform </w:t>
      </w:r>
      <w:r>
        <w:t>as a Service (</w:t>
      </w:r>
      <w:r w:rsidR="00276541">
        <w:t>P</w:t>
      </w:r>
      <w:r>
        <w:t xml:space="preserve">aaS) and Infrastructure as a Service (IaaS). The hosted </w:t>
      </w:r>
      <w:proofErr w:type="spellStart"/>
      <w:r w:rsidR="00276541">
        <w:t>GovCloud</w:t>
      </w:r>
      <w:proofErr w:type="spellEnd"/>
      <w:r w:rsidR="00276541">
        <w:t xml:space="preserve"> </w:t>
      </w:r>
      <w:r>
        <w:t xml:space="preserve">environments </w:t>
      </w:r>
      <w:r w:rsidR="00FF5D9F">
        <w:t xml:space="preserve">shall </w:t>
      </w:r>
      <w:r>
        <w:t xml:space="preserve">include systems management, monitoring, security auditing, and 24/7 operations support as is provided for all other </w:t>
      </w:r>
      <w:r w:rsidR="00276541">
        <w:t xml:space="preserve">infrastructure resources </w:t>
      </w:r>
      <w:r w:rsidR="00FF5D9F">
        <w:t>required for PPS-CM platform solution</w:t>
      </w:r>
      <w:r>
        <w:t>.</w:t>
      </w:r>
      <w:ins w:id="4" w:author="AOUSC" w:date="2017-05-02T12:55:00Z">
        <w:r w:rsidR="00932015">
          <w:t xml:space="preserve">  </w:t>
        </w:r>
      </w:ins>
    </w:p>
    <w:p w14:paraId="28644C92" w14:textId="608661D9" w:rsidR="00055149" w:rsidRPr="00055149" w:rsidRDefault="00055149" w:rsidP="00055149">
      <w:pPr>
        <w:rPr>
          <w:rFonts w:cstheme="minorHAnsi"/>
        </w:rPr>
      </w:pPr>
      <w:r w:rsidRPr="00055149">
        <w:rPr>
          <w:rFonts w:cstheme="minorHAnsi"/>
          <w:color w:val="000000"/>
        </w:rPr>
        <w:t xml:space="preserve">The </w:t>
      </w:r>
      <w:r w:rsidRPr="00055149">
        <w:rPr>
          <w:rFonts w:cstheme="minorHAnsi"/>
          <w:color w:val="000000"/>
        </w:rPr>
        <w:t xml:space="preserve">solution must be in </w:t>
      </w:r>
      <w:proofErr w:type="spellStart"/>
      <w:r w:rsidRPr="00055149">
        <w:rPr>
          <w:rFonts w:cstheme="minorHAnsi"/>
          <w:color w:val="000000"/>
        </w:rPr>
        <w:t>GovCloud</w:t>
      </w:r>
      <w:proofErr w:type="spellEnd"/>
      <w:r w:rsidRPr="00055149">
        <w:rPr>
          <w:rFonts w:cstheme="minorHAnsi"/>
          <w:color w:val="000000"/>
        </w:rPr>
        <w:t xml:space="preserve"> for application platform (Off-premises) and AOUSC On-promises cloud hosting center for content via Hybrid Cloud approach.</w:t>
      </w:r>
      <w:bookmarkStart w:id="5" w:name="_GoBack"/>
      <w:bookmarkEnd w:id="5"/>
    </w:p>
    <w:p w14:paraId="632BBBCE" w14:textId="7C5B38C8" w:rsidR="00413B28" w:rsidRDefault="00413B28" w:rsidP="00413B28">
      <w:r>
        <w:t xml:space="preserve">The </w:t>
      </w:r>
      <w:r w:rsidR="00504E51">
        <w:t>contractor</w:t>
      </w:r>
      <w:r w:rsidR="00276541">
        <w:t xml:space="preserve"> </w:t>
      </w:r>
      <w:r w:rsidR="00530A31">
        <w:t xml:space="preserve">shall </w:t>
      </w:r>
      <w:r>
        <w:t xml:space="preserve">provide the infrastructure to all of the development teams supporting the </w:t>
      </w:r>
      <w:r w:rsidR="001700F9">
        <w:t>PACTS</w:t>
      </w:r>
      <w:r>
        <w:t xml:space="preserve"> Modernization program. Developer VMs can be ordered in several sizes suitable for uses that range from web servers to large database server/hosts, each with a choice of operating systems. The Government has identified requirements for at least nine (9) types of system environments to support the </w:t>
      </w:r>
      <w:r w:rsidR="001700F9">
        <w:t>PACTS</w:t>
      </w:r>
      <w:r>
        <w:t xml:space="preserve"> Modernization program as shown in Table 1.</w:t>
      </w:r>
    </w:p>
    <w:p w14:paraId="632BBBCF" w14:textId="02BC2604" w:rsidR="007B059F" w:rsidRDefault="007B059F" w:rsidP="007B059F">
      <w:pPr>
        <w:pStyle w:val="Caption"/>
        <w:keepNext/>
        <w:jc w:val="center"/>
      </w:pPr>
    </w:p>
    <w:tbl>
      <w:tblPr>
        <w:tblStyle w:val="MediumShading1-Accent1"/>
        <w:tblW w:w="0" w:type="auto"/>
        <w:tblLook w:val="04A0" w:firstRow="1" w:lastRow="0" w:firstColumn="1" w:lastColumn="0" w:noHBand="0" w:noVBand="1"/>
      </w:tblPr>
      <w:tblGrid>
        <w:gridCol w:w="2932"/>
        <w:gridCol w:w="6408"/>
      </w:tblGrid>
      <w:tr w:rsidR="00F02E4E" w14:paraId="632BBBD2" w14:textId="77777777" w:rsidTr="00515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003366"/>
          </w:tcPr>
          <w:p w14:paraId="632BBBD0" w14:textId="77777777" w:rsidR="00F02E4E" w:rsidRDefault="00F02E4E" w:rsidP="00413B28">
            <w:r>
              <w:t>Environment</w:t>
            </w:r>
          </w:p>
        </w:tc>
        <w:tc>
          <w:tcPr>
            <w:tcW w:w="6588" w:type="dxa"/>
            <w:shd w:val="clear" w:color="auto" w:fill="003366"/>
          </w:tcPr>
          <w:p w14:paraId="632BBBD1" w14:textId="77777777" w:rsidR="00F02E4E" w:rsidRDefault="00F02E4E" w:rsidP="00413B28">
            <w:pPr>
              <w:cnfStyle w:val="100000000000" w:firstRow="1" w:lastRow="0" w:firstColumn="0" w:lastColumn="0" w:oddVBand="0" w:evenVBand="0" w:oddHBand="0" w:evenHBand="0" w:firstRowFirstColumn="0" w:firstRowLastColumn="0" w:lastRowFirstColumn="0" w:lastRowLastColumn="0"/>
            </w:pPr>
            <w:r>
              <w:t>Purpose</w:t>
            </w:r>
          </w:p>
        </w:tc>
      </w:tr>
      <w:tr w:rsidR="00F02E4E" w14:paraId="632BBBD5" w14:textId="77777777" w:rsidTr="0051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32BBBD3" w14:textId="77777777" w:rsidR="00F02E4E" w:rsidRDefault="00F02E4E" w:rsidP="00413B28">
            <w:r>
              <w:lastRenderedPageBreak/>
              <w:t>Development (DEV)</w:t>
            </w:r>
          </w:p>
        </w:tc>
        <w:tc>
          <w:tcPr>
            <w:tcW w:w="6588" w:type="dxa"/>
          </w:tcPr>
          <w:p w14:paraId="632BBBD4" w14:textId="77777777" w:rsidR="00F02E4E" w:rsidRDefault="00F02E4E" w:rsidP="00413B28">
            <w:pPr>
              <w:cnfStyle w:val="000000100000" w:firstRow="0" w:lastRow="0" w:firstColumn="0" w:lastColumn="0" w:oddVBand="0" w:evenVBand="0" w:oddHBand="1" w:evenHBand="0" w:firstRowFirstColumn="0" w:firstRowLastColumn="0" w:lastRowFirstColumn="0" w:lastRowLastColumn="0"/>
            </w:pPr>
            <w:r>
              <w:t xml:space="preserve">Development environment (separate environments for major components of the </w:t>
            </w:r>
            <w:r w:rsidR="0044230B">
              <w:t>PPS-CM platform solution</w:t>
            </w:r>
            <w:r>
              <w:t>)</w:t>
            </w:r>
          </w:p>
        </w:tc>
      </w:tr>
      <w:tr w:rsidR="00F02E4E" w14:paraId="632BBBD8" w14:textId="77777777" w:rsidTr="0051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32BBBD6" w14:textId="77777777" w:rsidR="00F02E4E" w:rsidRDefault="00F02E4E" w:rsidP="00413B28">
            <w:r>
              <w:t>Development Integration (INT)</w:t>
            </w:r>
          </w:p>
        </w:tc>
        <w:tc>
          <w:tcPr>
            <w:tcW w:w="6588" w:type="dxa"/>
          </w:tcPr>
          <w:p w14:paraId="632BBBD7" w14:textId="77777777" w:rsidR="00F02E4E" w:rsidRDefault="00F02E4E" w:rsidP="00413B28">
            <w:pPr>
              <w:cnfStyle w:val="000000010000" w:firstRow="0" w:lastRow="0" w:firstColumn="0" w:lastColumn="0" w:oddVBand="0" w:evenVBand="0" w:oddHBand="0" w:evenHBand="1" w:firstRowFirstColumn="0" w:firstRowLastColumn="0" w:lastRowFirstColumn="0" w:lastRowLastColumn="0"/>
            </w:pPr>
            <w:r>
              <w:t>Integration and test environment</w:t>
            </w:r>
          </w:p>
        </w:tc>
      </w:tr>
      <w:tr w:rsidR="00F02E4E" w14:paraId="632BBBDB" w14:textId="77777777" w:rsidTr="0051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32BBBD9" w14:textId="77777777" w:rsidR="00F02E4E" w:rsidRDefault="00F02E4E" w:rsidP="00413B28">
            <w:r>
              <w:t>System Test (TST)</w:t>
            </w:r>
          </w:p>
        </w:tc>
        <w:tc>
          <w:tcPr>
            <w:tcW w:w="6588" w:type="dxa"/>
          </w:tcPr>
          <w:p w14:paraId="632BBBDA" w14:textId="77777777" w:rsidR="00F02E4E" w:rsidRDefault="00F02E4E" w:rsidP="00413B28">
            <w:pPr>
              <w:cnfStyle w:val="000000100000" w:firstRow="0" w:lastRow="0" w:firstColumn="0" w:lastColumn="0" w:oddVBand="0" w:evenVBand="0" w:oddHBand="1" w:evenHBand="0" w:firstRowFirstColumn="0" w:firstRowLastColumn="0" w:lastRowFirstColumn="0" w:lastRowLastColumn="0"/>
            </w:pPr>
            <w:r>
              <w:t>Formal system testing to validate integration and interoperability among all components</w:t>
            </w:r>
          </w:p>
        </w:tc>
      </w:tr>
      <w:tr w:rsidR="00F02E4E" w14:paraId="632BBBDE" w14:textId="77777777" w:rsidTr="0051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32BBBDC" w14:textId="77777777" w:rsidR="00F02E4E" w:rsidRDefault="00F02E4E" w:rsidP="00413B28">
            <w:r>
              <w:t>Performance Test (PERF)</w:t>
            </w:r>
          </w:p>
        </w:tc>
        <w:tc>
          <w:tcPr>
            <w:tcW w:w="6588" w:type="dxa"/>
          </w:tcPr>
          <w:p w14:paraId="632BBBDD" w14:textId="77777777" w:rsidR="00F02E4E" w:rsidRDefault="00F02E4E" w:rsidP="00413B28">
            <w:pPr>
              <w:cnfStyle w:val="000000010000" w:firstRow="0" w:lastRow="0" w:firstColumn="0" w:lastColumn="0" w:oddVBand="0" w:evenVBand="0" w:oddHBand="0" w:evenHBand="1" w:firstRowFirstColumn="0" w:firstRowLastColumn="0" w:lastRowFirstColumn="0" w:lastRowLastColumn="0"/>
            </w:pPr>
            <w:r>
              <w:t>Performance testing (load, capacity, response time)</w:t>
            </w:r>
          </w:p>
        </w:tc>
      </w:tr>
      <w:tr w:rsidR="00F02E4E" w14:paraId="632BBBE1" w14:textId="77777777" w:rsidTr="0051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32BBBDF" w14:textId="77777777" w:rsidR="00F02E4E" w:rsidRDefault="00F02E4E" w:rsidP="00413B28">
            <w:r>
              <w:t>User Acceptance Test (UAT)</w:t>
            </w:r>
          </w:p>
        </w:tc>
        <w:tc>
          <w:tcPr>
            <w:tcW w:w="6588" w:type="dxa"/>
          </w:tcPr>
          <w:p w14:paraId="632BBBE0" w14:textId="77777777" w:rsidR="00F02E4E" w:rsidRDefault="00F02E4E" w:rsidP="00413B28">
            <w:pPr>
              <w:cnfStyle w:val="000000100000" w:firstRow="0" w:lastRow="0" w:firstColumn="0" w:lastColumn="0" w:oddVBand="0" w:evenVBand="0" w:oddHBand="1" w:evenHBand="0" w:firstRowFirstColumn="0" w:firstRowLastColumn="0" w:lastRowFirstColumn="0" w:lastRowLastColumn="0"/>
            </w:pPr>
            <w:r>
              <w:t>User acceptance testing prior to deployment at IOC</w:t>
            </w:r>
          </w:p>
        </w:tc>
      </w:tr>
      <w:tr w:rsidR="00F02E4E" w14:paraId="632BBBE4" w14:textId="77777777" w:rsidTr="0051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32BBBE2" w14:textId="77777777" w:rsidR="00F02E4E" w:rsidRDefault="00F02E4E" w:rsidP="00413B28">
            <w:r>
              <w:t>Training (TRN)</w:t>
            </w:r>
          </w:p>
        </w:tc>
        <w:tc>
          <w:tcPr>
            <w:tcW w:w="6588" w:type="dxa"/>
          </w:tcPr>
          <w:p w14:paraId="632BBBE3" w14:textId="77777777" w:rsidR="00F02E4E" w:rsidRDefault="00F02E4E" w:rsidP="00413B28">
            <w:pPr>
              <w:cnfStyle w:val="000000010000" w:firstRow="0" w:lastRow="0" w:firstColumn="0" w:lastColumn="0" w:oddVBand="0" w:evenVBand="0" w:oddHBand="0" w:evenHBand="1" w:firstRowFirstColumn="0" w:firstRowLastColumn="0" w:lastRowFirstColumn="0" w:lastRowLastColumn="0"/>
            </w:pPr>
            <w:r>
              <w:t>User training and related documentation (ongoing)</w:t>
            </w:r>
          </w:p>
        </w:tc>
      </w:tr>
      <w:tr w:rsidR="00F02E4E" w14:paraId="632BBBE7" w14:textId="77777777" w:rsidTr="0051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32BBBE5" w14:textId="77777777" w:rsidR="00F02E4E" w:rsidRDefault="00F02E4E" w:rsidP="00413B28">
            <w:r>
              <w:t>Staging (STG)</w:t>
            </w:r>
          </w:p>
        </w:tc>
        <w:tc>
          <w:tcPr>
            <w:tcW w:w="6588" w:type="dxa"/>
          </w:tcPr>
          <w:p w14:paraId="632BBBE6" w14:textId="77777777" w:rsidR="00F02E4E" w:rsidRDefault="00F02E4E" w:rsidP="00413B28">
            <w:pPr>
              <w:cnfStyle w:val="000000100000" w:firstRow="0" w:lastRow="0" w:firstColumn="0" w:lastColumn="0" w:oddVBand="0" w:evenVBand="0" w:oddHBand="1" w:evenHBand="0" w:firstRowFirstColumn="0" w:firstRowLastColumn="0" w:lastRowFirstColumn="0" w:lastRowLastColumn="0"/>
            </w:pPr>
            <w:r>
              <w:t>Validation of deployment configuration prior to transition to production</w:t>
            </w:r>
          </w:p>
        </w:tc>
      </w:tr>
      <w:tr w:rsidR="00F02E4E" w14:paraId="632BBBEA" w14:textId="77777777" w:rsidTr="0051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32BBBE8" w14:textId="77777777" w:rsidR="00F02E4E" w:rsidRDefault="00F02E4E" w:rsidP="00413B28">
            <w:r>
              <w:t>Production (PROD)</w:t>
            </w:r>
          </w:p>
        </w:tc>
        <w:tc>
          <w:tcPr>
            <w:tcW w:w="6588" w:type="dxa"/>
          </w:tcPr>
          <w:p w14:paraId="632BBBE9" w14:textId="77777777" w:rsidR="00F02E4E" w:rsidRDefault="00F02E4E" w:rsidP="00413B28">
            <w:pPr>
              <w:cnfStyle w:val="000000010000" w:firstRow="0" w:lastRow="0" w:firstColumn="0" w:lastColumn="0" w:oddVBand="0" w:evenVBand="0" w:oddHBand="0" w:evenHBand="1" w:firstRowFirstColumn="0" w:firstRowLastColumn="0" w:lastRowFirstColumn="0" w:lastRowLastColumn="0"/>
            </w:pPr>
            <w:r>
              <w:t>Production environment</w:t>
            </w:r>
          </w:p>
        </w:tc>
      </w:tr>
      <w:tr w:rsidR="00F02E4E" w14:paraId="632BBBED" w14:textId="77777777" w:rsidTr="0051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32BBBEB" w14:textId="77777777" w:rsidR="00F02E4E" w:rsidRDefault="00F02E4E" w:rsidP="00413B28">
            <w:r>
              <w:t>Disaster Recovery (DR)</w:t>
            </w:r>
          </w:p>
        </w:tc>
        <w:tc>
          <w:tcPr>
            <w:tcW w:w="6588" w:type="dxa"/>
          </w:tcPr>
          <w:p w14:paraId="632BBBEC" w14:textId="77777777" w:rsidR="00F02E4E" w:rsidRDefault="00F02E4E" w:rsidP="00413B28">
            <w:pPr>
              <w:cnfStyle w:val="000000100000" w:firstRow="0" w:lastRow="0" w:firstColumn="0" w:lastColumn="0" w:oddVBand="0" w:evenVBand="0" w:oddHBand="1" w:evenHBand="0" w:firstRowFirstColumn="0" w:firstRowLastColumn="0" w:lastRowFirstColumn="0" w:lastRowLastColumn="0"/>
            </w:pPr>
            <w:r>
              <w:t>Disaster recovery environment</w:t>
            </w:r>
          </w:p>
        </w:tc>
      </w:tr>
    </w:tbl>
    <w:p w14:paraId="78453633" w14:textId="77777777" w:rsidR="00515FB4" w:rsidRDefault="00515FB4" w:rsidP="00515FB4">
      <w:pPr>
        <w:pStyle w:val="Caption"/>
        <w:spacing w:after="0"/>
        <w:jc w:val="center"/>
      </w:pPr>
    </w:p>
    <w:p w14:paraId="2519031E" w14:textId="070B11F1" w:rsidR="00515FB4" w:rsidRDefault="00515FB4" w:rsidP="00515FB4">
      <w:pPr>
        <w:pStyle w:val="Caption"/>
        <w:jc w:val="center"/>
      </w:pPr>
      <w:r>
        <w:t xml:space="preserve">Table </w:t>
      </w:r>
      <w:r w:rsidR="00055149">
        <w:fldChar w:fldCharType="begin"/>
      </w:r>
      <w:r w:rsidR="00055149">
        <w:instrText xml:space="preserve"> SEQ Table \* ARABIC </w:instrText>
      </w:r>
      <w:r w:rsidR="00055149">
        <w:fldChar w:fldCharType="separate"/>
      </w:r>
      <w:r>
        <w:t>1</w:t>
      </w:r>
      <w:r w:rsidR="00055149">
        <w:fldChar w:fldCharType="end"/>
      </w:r>
      <w:r>
        <w:t>: PACTS Modernization Project Hosting Environment</w:t>
      </w:r>
    </w:p>
    <w:p w14:paraId="061F4EC2" w14:textId="77777777" w:rsidR="00BF28F9" w:rsidRDefault="00BF28F9" w:rsidP="00413B28">
      <w:pPr>
        <w:pStyle w:val="Heading2"/>
      </w:pPr>
    </w:p>
    <w:p w14:paraId="632BBBF0" w14:textId="77777777" w:rsidR="00413B28" w:rsidRDefault="0052028D" w:rsidP="00413B28">
      <w:pPr>
        <w:pStyle w:val="Heading2"/>
      </w:pPr>
      <w:bookmarkStart w:id="6" w:name="_Toc482626942"/>
      <w:r>
        <w:t>3</w:t>
      </w:r>
      <w:r w:rsidR="00413B28">
        <w:t>.2</w:t>
      </w:r>
      <w:r w:rsidR="00413B28">
        <w:tab/>
        <w:t>Key Performance Parameters and Maintainability</w:t>
      </w:r>
      <w:bookmarkEnd w:id="6"/>
    </w:p>
    <w:p w14:paraId="632BBBF1" w14:textId="6CAAA0B0" w:rsidR="00413B28" w:rsidRDefault="00413B28" w:rsidP="00413B28">
      <w:r>
        <w:t xml:space="preserve">Key performance parameters (KPPs) are specified for the </w:t>
      </w:r>
      <w:r w:rsidR="0044230B">
        <w:t>PPS-CM platform solution</w:t>
      </w:r>
      <w:r>
        <w:t xml:space="preserve"> </w:t>
      </w:r>
      <w:r w:rsidR="00763263">
        <w:t xml:space="preserve">in </w:t>
      </w:r>
      <w:r w:rsidR="00515FB4">
        <w:t>Table 2 below.  Th</w:t>
      </w:r>
      <w:r w:rsidR="00D31D43">
        <w:t>ese</w:t>
      </w:r>
      <w:r w:rsidR="00763263">
        <w:t xml:space="preserve"> are </w:t>
      </w:r>
      <w:r w:rsidR="00515FB4">
        <w:t xml:space="preserve">the </w:t>
      </w:r>
      <w:r w:rsidR="00763263">
        <w:t xml:space="preserve">overall objectives for the </w:t>
      </w:r>
      <w:r w:rsidR="0044230B">
        <w:t>PPS-CM platform solution</w:t>
      </w:r>
      <w:r>
        <w:t xml:space="preserve">, </w:t>
      </w:r>
      <w:r w:rsidR="00515FB4">
        <w:t xml:space="preserve">and </w:t>
      </w:r>
      <w:r w:rsidR="00504E51">
        <w:t>the contractor</w:t>
      </w:r>
      <w:r>
        <w:t xml:space="preserve"> shall me</w:t>
      </w:r>
      <w:r w:rsidR="00504E51">
        <w:t>et the performance requirements</w:t>
      </w:r>
      <w:r>
        <w:t>.</w:t>
      </w:r>
    </w:p>
    <w:p w14:paraId="632BBBF2" w14:textId="7B114026" w:rsidR="00413B28" w:rsidRDefault="00413B28" w:rsidP="00413B28">
      <w:r>
        <w:t xml:space="preserve">The availability KPP in Table 2 shall drive the </w:t>
      </w:r>
      <w:r w:rsidR="001665C0">
        <w:t>PPS-CM platform solution</w:t>
      </w:r>
      <w:r>
        <w:t xml:space="preserve"> maintainability requirements in terms of mean time to restore service (average time to restore service after a failure), mean downtime (time that the </w:t>
      </w:r>
      <w:r w:rsidR="001665C0">
        <w:t>PPS-CM platform solution</w:t>
      </w:r>
      <w:r>
        <w:t xml:space="preserve"> is not operational due to service incident or preventive maintenance including logistic and administrative delays), and planned downtime (time that the </w:t>
      </w:r>
      <w:r w:rsidR="001665C0">
        <w:t>PPS-CM platform solution</w:t>
      </w:r>
      <w:r>
        <w:t xml:space="preserve"> is not operational due to corrective and preventive maintenance including logistic and administrative delay time).</w:t>
      </w:r>
    </w:p>
    <w:p w14:paraId="632BBBF3" w14:textId="62709500" w:rsidR="007B059F" w:rsidRDefault="007B059F" w:rsidP="007B059F">
      <w:pPr>
        <w:pStyle w:val="Caption"/>
        <w:keepNext/>
        <w:jc w:val="center"/>
      </w:pPr>
    </w:p>
    <w:p w14:paraId="5FD6FBD2" w14:textId="77777777" w:rsidR="0063042A" w:rsidRPr="0063042A" w:rsidRDefault="0063042A" w:rsidP="0063042A"/>
    <w:tbl>
      <w:tblPr>
        <w:tblStyle w:val="MediumShading1-Accent1"/>
        <w:tblW w:w="0" w:type="auto"/>
        <w:tblLook w:val="04A0" w:firstRow="1" w:lastRow="0" w:firstColumn="1" w:lastColumn="0" w:noHBand="0" w:noVBand="1"/>
      </w:tblPr>
      <w:tblGrid>
        <w:gridCol w:w="557"/>
        <w:gridCol w:w="2529"/>
        <w:gridCol w:w="2105"/>
        <w:gridCol w:w="2261"/>
        <w:gridCol w:w="1888"/>
      </w:tblGrid>
      <w:tr w:rsidR="00F02E4E" w14:paraId="632BBBF9" w14:textId="77777777" w:rsidTr="009B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003366"/>
          </w:tcPr>
          <w:p w14:paraId="632BBBF4" w14:textId="77777777" w:rsidR="00F02E4E" w:rsidRDefault="00924256" w:rsidP="00413B28">
            <w:r>
              <w:t>No.</w:t>
            </w:r>
          </w:p>
        </w:tc>
        <w:tc>
          <w:tcPr>
            <w:tcW w:w="2610" w:type="dxa"/>
            <w:shd w:val="clear" w:color="auto" w:fill="003366"/>
          </w:tcPr>
          <w:p w14:paraId="632BBBF5" w14:textId="77777777" w:rsidR="00F02E4E" w:rsidRDefault="00924256" w:rsidP="00924256">
            <w:pPr>
              <w:cnfStyle w:val="100000000000" w:firstRow="1" w:lastRow="0" w:firstColumn="0" w:lastColumn="0" w:oddVBand="0" w:evenVBand="0" w:oddHBand="0" w:evenHBand="0" w:firstRowFirstColumn="0" w:firstRowLastColumn="0" w:lastRowFirstColumn="0" w:lastRowLastColumn="0"/>
            </w:pPr>
            <w:r>
              <w:t>KPP</w:t>
            </w:r>
          </w:p>
        </w:tc>
        <w:tc>
          <w:tcPr>
            <w:tcW w:w="2160" w:type="dxa"/>
            <w:shd w:val="clear" w:color="auto" w:fill="003366"/>
          </w:tcPr>
          <w:p w14:paraId="632BBBF6" w14:textId="77777777" w:rsidR="00F02E4E" w:rsidRDefault="00924256" w:rsidP="00924256">
            <w:pPr>
              <w:cnfStyle w:val="100000000000" w:firstRow="1" w:lastRow="0" w:firstColumn="0" w:lastColumn="0" w:oddVBand="0" w:evenVBand="0" w:oddHBand="0" w:evenHBand="0" w:firstRowFirstColumn="0" w:firstRowLastColumn="0" w:lastRowFirstColumn="0" w:lastRowLastColumn="0"/>
            </w:pPr>
            <w:r>
              <w:t>Threshold</w:t>
            </w:r>
          </w:p>
        </w:tc>
        <w:tc>
          <w:tcPr>
            <w:tcW w:w="2332" w:type="dxa"/>
            <w:shd w:val="clear" w:color="auto" w:fill="003366"/>
          </w:tcPr>
          <w:p w14:paraId="632BBBF7" w14:textId="77777777" w:rsidR="00F02E4E" w:rsidRDefault="00924256" w:rsidP="00924256">
            <w:pPr>
              <w:cnfStyle w:val="100000000000" w:firstRow="1" w:lastRow="0" w:firstColumn="0" w:lastColumn="0" w:oddVBand="0" w:evenVBand="0" w:oddHBand="0" w:evenHBand="0" w:firstRowFirstColumn="0" w:firstRowLastColumn="0" w:lastRowFirstColumn="0" w:lastRowLastColumn="0"/>
            </w:pPr>
            <w:r>
              <w:t>Objective</w:t>
            </w:r>
          </w:p>
        </w:tc>
        <w:tc>
          <w:tcPr>
            <w:tcW w:w="1916" w:type="dxa"/>
            <w:shd w:val="clear" w:color="auto" w:fill="003366"/>
          </w:tcPr>
          <w:p w14:paraId="632BBBF8" w14:textId="77777777" w:rsidR="00F02E4E" w:rsidRDefault="00924256" w:rsidP="00413B28">
            <w:pPr>
              <w:cnfStyle w:val="100000000000" w:firstRow="1" w:lastRow="0" w:firstColumn="0" w:lastColumn="0" w:oddVBand="0" w:evenVBand="0" w:oddHBand="0" w:evenHBand="0" w:firstRowFirstColumn="0" w:firstRowLastColumn="0" w:lastRowFirstColumn="0" w:lastRowLastColumn="0"/>
            </w:pPr>
            <w:r>
              <w:t>Comments</w:t>
            </w:r>
          </w:p>
        </w:tc>
      </w:tr>
      <w:tr w:rsidR="00924256" w14:paraId="632BBC02" w14:textId="77777777" w:rsidTr="00D17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32BBBFA" w14:textId="77777777" w:rsidR="00924256" w:rsidRDefault="0001189D" w:rsidP="00413B28">
            <w:r>
              <w:t>1</w:t>
            </w:r>
          </w:p>
        </w:tc>
        <w:tc>
          <w:tcPr>
            <w:tcW w:w="2610" w:type="dxa"/>
          </w:tcPr>
          <w:p w14:paraId="632BBBFB" w14:textId="77777777" w:rsidR="00D17FBE" w:rsidRDefault="0001189D" w:rsidP="00D17FBE">
            <w:pPr>
              <w:cnfStyle w:val="000000100000" w:firstRow="0" w:lastRow="0" w:firstColumn="0" w:lastColumn="0" w:oddVBand="0" w:evenVBand="0" w:oddHBand="1" w:evenHBand="0" w:firstRowFirstColumn="0" w:firstRowLastColumn="0" w:lastRowFirstColumn="0" w:lastRowLastColumn="0"/>
            </w:pPr>
            <w:r>
              <w:t>Response Time:</w:t>
            </w:r>
            <w:r w:rsidR="00D17FBE">
              <w:t xml:space="preserve"> Transaction response time refers to the time required for completion of an individual transaction.</w:t>
            </w:r>
          </w:p>
          <w:p w14:paraId="632BBBFC" w14:textId="77777777" w:rsidR="00D17FBE" w:rsidRDefault="00D17FBE" w:rsidP="00D17FBE">
            <w:pPr>
              <w:cnfStyle w:val="000000100000" w:firstRow="0" w:lastRow="0" w:firstColumn="0" w:lastColumn="0" w:oddVBand="0" w:evenVBand="0" w:oddHBand="1" w:evenHBand="0" w:firstRowFirstColumn="0" w:firstRowLastColumn="0" w:lastRowFirstColumn="0" w:lastRowLastColumn="0"/>
            </w:pPr>
            <w:r>
              <w:t xml:space="preserve">Specifically, the time it takes from a workstation request to a workstation response, which is tested at the end user device </w:t>
            </w:r>
            <w:r>
              <w:lastRenderedPageBreak/>
              <w:t>level. Test time begins when the user hits enter after filling out the appropriate transaction criteria and ends when the intent of the transaction is accomplished, for example when search results appear on the results page.</w:t>
            </w:r>
          </w:p>
          <w:p w14:paraId="632BBBFD" w14:textId="77777777" w:rsidR="00924256" w:rsidRDefault="00D17FBE" w:rsidP="00D17FBE">
            <w:pPr>
              <w:cnfStyle w:val="000000100000" w:firstRow="0" w:lastRow="0" w:firstColumn="0" w:lastColumn="0" w:oddVBand="0" w:evenVBand="0" w:oddHBand="1" w:evenHBand="0" w:firstRowFirstColumn="0" w:firstRowLastColumn="0" w:lastRowFirstColumn="0" w:lastRowLastColumn="0"/>
            </w:pPr>
            <w:r>
              <w:t>Response time for search includes responses from all data sources queried.</w:t>
            </w:r>
          </w:p>
        </w:tc>
        <w:tc>
          <w:tcPr>
            <w:tcW w:w="2160" w:type="dxa"/>
          </w:tcPr>
          <w:p w14:paraId="632BBBFE" w14:textId="77777777" w:rsidR="00924256" w:rsidRDefault="00D17FBE" w:rsidP="00924256">
            <w:pPr>
              <w:cnfStyle w:val="000000100000" w:firstRow="0" w:lastRow="0" w:firstColumn="0" w:lastColumn="0" w:oddVBand="0" w:evenVBand="0" w:oddHBand="1" w:evenHBand="0" w:firstRowFirstColumn="0" w:firstRowLastColumn="0" w:lastRowFirstColumn="0" w:lastRowLastColumn="0"/>
            </w:pPr>
            <w:r>
              <w:lastRenderedPageBreak/>
              <w:t>The system shall provide operationally acceptable transaction response time* for individual transactions across the system, not to exceed 5 seconds 95% of the time.</w:t>
            </w:r>
          </w:p>
        </w:tc>
        <w:tc>
          <w:tcPr>
            <w:tcW w:w="2332" w:type="dxa"/>
          </w:tcPr>
          <w:p w14:paraId="632BBBFF" w14:textId="77777777" w:rsidR="00924256" w:rsidRDefault="00D17FBE" w:rsidP="00924256">
            <w:pPr>
              <w:cnfStyle w:val="000000100000" w:firstRow="0" w:lastRow="0" w:firstColumn="0" w:lastColumn="0" w:oddVBand="0" w:evenVBand="0" w:oddHBand="1" w:evenHBand="0" w:firstRowFirstColumn="0" w:firstRowLastColumn="0" w:lastRowFirstColumn="0" w:lastRowLastColumn="0"/>
            </w:pPr>
            <w:r>
              <w:t>The system shall provide a transaction response time* for individual transactions across the system, not to exceed 3 seconds 99% of the time.</w:t>
            </w:r>
          </w:p>
        </w:tc>
        <w:tc>
          <w:tcPr>
            <w:tcW w:w="1916" w:type="dxa"/>
          </w:tcPr>
          <w:p w14:paraId="632BBC00" w14:textId="77777777" w:rsidR="00D17FBE" w:rsidRDefault="00D17FBE" w:rsidP="00D17FBE">
            <w:pPr>
              <w:cnfStyle w:val="000000100000" w:firstRow="0" w:lastRow="0" w:firstColumn="0" w:lastColumn="0" w:oddVBand="0" w:evenVBand="0" w:oddHBand="1" w:evenHBand="0" w:firstRowFirstColumn="0" w:firstRowLastColumn="0" w:lastRowFirstColumn="0" w:lastRowLastColumn="0"/>
            </w:pPr>
            <w:r>
              <w:t>*Response time excludes transaction processing time on systems external to the investigative case management application.</w:t>
            </w:r>
          </w:p>
          <w:p w14:paraId="632BBC01" w14:textId="77777777" w:rsidR="00924256" w:rsidRDefault="00D17FBE" w:rsidP="00D17FBE">
            <w:pPr>
              <w:cnfStyle w:val="000000100000" w:firstRow="0" w:lastRow="0" w:firstColumn="0" w:lastColumn="0" w:oddVBand="0" w:evenVBand="0" w:oddHBand="1" w:evenHBand="0" w:firstRowFirstColumn="0" w:firstRowLastColumn="0" w:lastRowFirstColumn="0" w:lastRowLastColumn="0"/>
            </w:pPr>
            <w:r>
              <w:t xml:space="preserve">(For example, processing within </w:t>
            </w:r>
            <w:r>
              <w:lastRenderedPageBreak/>
              <w:t xml:space="preserve">the PPS-CM application must not add more than 5 seconds to the time required for an external database to process a request with regard to Threshold or 3 seconds with regard to Objective.) Response time is calculated only for devices directly connected to </w:t>
            </w:r>
            <w:proofErr w:type="gramStart"/>
            <w:r>
              <w:t>An</w:t>
            </w:r>
            <w:proofErr w:type="gramEnd"/>
            <w:r>
              <w:t xml:space="preserve"> AOUSC network and does not include remote devices (i.e., connected through VPN, mobile device running over wireless network, etc.).</w:t>
            </w:r>
          </w:p>
        </w:tc>
      </w:tr>
      <w:tr w:rsidR="00924256" w14:paraId="632BBC09" w14:textId="77777777" w:rsidTr="00D17F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32BBC03" w14:textId="77777777" w:rsidR="00924256" w:rsidRDefault="00D17FBE" w:rsidP="00413B28">
            <w:r>
              <w:lastRenderedPageBreak/>
              <w:t>2</w:t>
            </w:r>
          </w:p>
        </w:tc>
        <w:tc>
          <w:tcPr>
            <w:tcW w:w="2610" w:type="dxa"/>
          </w:tcPr>
          <w:p w14:paraId="632BBC04" w14:textId="77777777" w:rsidR="00D17FBE" w:rsidRDefault="00D17FBE" w:rsidP="00D17FBE">
            <w:pPr>
              <w:cnfStyle w:val="000000010000" w:firstRow="0" w:lastRow="0" w:firstColumn="0" w:lastColumn="0" w:oddVBand="0" w:evenVBand="0" w:oddHBand="0" w:evenHBand="1" w:firstRowFirstColumn="0" w:firstRowLastColumn="0" w:lastRowFirstColumn="0" w:lastRowLastColumn="0"/>
            </w:pPr>
            <w:r>
              <w:t>Concurrent Users:</w:t>
            </w:r>
          </w:p>
          <w:p w14:paraId="632BBC05" w14:textId="77777777" w:rsidR="00924256" w:rsidRDefault="00D17FBE" w:rsidP="00D17FBE">
            <w:pPr>
              <w:cnfStyle w:val="000000010000" w:firstRow="0" w:lastRow="0" w:firstColumn="0" w:lastColumn="0" w:oddVBand="0" w:evenVBand="0" w:oddHBand="0" w:evenHBand="1" w:firstRowFirstColumn="0" w:firstRowLastColumn="0" w:lastRowFirstColumn="0" w:lastRowLastColumn="0"/>
            </w:pPr>
            <w:r>
              <w:t>The system shall be able to handle a high level of users, measured by the number of concurrent users accessing the system at the same time.</w:t>
            </w:r>
          </w:p>
        </w:tc>
        <w:tc>
          <w:tcPr>
            <w:tcW w:w="2160" w:type="dxa"/>
          </w:tcPr>
          <w:p w14:paraId="632BBC06" w14:textId="77777777" w:rsidR="00924256" w:rsidRDefault="00D17FBE" w:rsidP="00D17FBE">
            <w:pPr>
              <w:cnfStyle w:val="000000010000" w:firstRow="0" w:lastRow="0" w:firstColumn="0" w:lastColumn="0" w:oddVBand="0" w:evenVBand="0" w:oddHBand="0" w:evenHBand="1" w:firstRowFirstColumn="0" w:firstRowLastColumn="0" w:lastRowFirstColumn="0" w:lastRowLastColumn="0"/>
            </w:pPr>
            <w:r>
              <w:t>No less than 1,000 users accessing the system at the same time with system capability allowing all users to conduct business transactions concurrently within the application.</w:t>
            </w:r>
          </w:p>
        </w:tc>
        <w:tc>
          <w:tcPr>
            <w:tcW w:w="2332" w:type="dxa"/>
          </w:tcPr>
          <w:p w14:paraId="632BBC07" w14:textId="77777777" w:rsidR="00924256" w:rsidRDefault="00D17FBE" w:rsidP="00730075">
            <w:pPr>
              <w:cnfStyle w:val="000000010000" w:firstRow="0" w:lastRow="0" w:firstColumn="0" w:lastColumn="0" w:oddVBand="0" w:evenVBand="0" w:oddHBand="0" w:evenHBand="1" w:firstRowFirstColumn="0" w:firstRowLastColumn="0" w:lastRowFirstColumn="0" w:lastRowLastColumn="0"/>
            </w:pPr>
            <w:r>
              <w:t xml:space="preserve">No less than </w:t>
            </w:r>
            <w:r w:rsidR="00730075">
              <w:t>7,</w:t>
            </w:r>
            <w:r>
              <w:t>000 users accessing the system at the same time with system capability allowing all users to conduct business transactions concurrently within the application.</w:t>
            </w:r>
          </w:p>
        </w:tc>
        <w:tc>
          <w:tcPr>
            <w:tcW w:w="1916" w:type="dxa"/>
          </w:tcPr>
          <w:p w14:paraId="632BBC08" w14:textId="77777777" w:rsidR="00924256" w:rsidRDefault="00D17FBE" w:rsidP="00413B28">
            <w:pPr>
              <w:cnfStyle w:val="000000010000" w:firstRow="0" w:lastRow="0" w:firstColumn="0" w:lastColumn="0" w:oddVBand="0" w:evenVBand="0" w:oddHBand="0" w:evenHBand="1" w:firstRowFirstColumn="0" w:firstRowLastColumn="0" w:lastRowFirstColumn="0" w:lastRowLastColumn="0"/>
            </w:pPr>
            <w:r>
              <w:t>Approximately 90% of system transactions are database reads. Database updates consists of the remaining 10%.</w:t>
            </w:r>
          </w:p>
        </w:tc>
      </w:tr>
      <w:tr w:rsidR="00924256" w14:paraId="632BBC10" w14:textId="77777777" w:rsidTr="00D17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32BBC0A" w14:textId="77777777" w:rsidR="00924256" w:rsidRDefault="00D17FBE" w:rsidP="00413B28">
            <w:r>
              <w:t>3</w:t>
            </w:r>
          </w:p>
        </w:tc>
        <w:tc>
          <w:tcPr>
            <w:tcW w:w="2610" w:type="dxa"/>
          </w:tcPr>
          <w:p w14:paraId="632BBC0B" w14:textId="77777777" w:rsidR="00D17FBE" w:rsidRDefault="00D17FBE" w:rsidP="00D17FBE">
            <w:pPr>
              <w:cnfStyle w:val="000000100000" w:firstRow="0" w:lastRow="0" w:firstColumn="0" w:lastColumn="0" w:oddVBand="0" w:evenVBand="0" w:oddHBand="1" w:evenHBand="0" w:firstRowFirstColumn="0" w:firstRowLastColumn="0" w:lastRowFirstColumn="0" w:lastRowLastColumn="0"/>
            </w:pPr>
            <w:r>
              <w:t>Availability:</w:t>
            </w:r>
          </w:p>
          <w:p w14:paraId="632BBC0C" w14:textId="77777777" w:rsidR="00924256" w:rsidRDefault="00D17FBE" w:rsidP="00D17FBE">
            <w:pPr>
              <w:cnfStyle w:val="000000100000" w:firstRow="0" w:lastRow="0" w:firstColumn="0" w:lastColumn="0" w:oddVBand="0" w:evenVBand="0" w:oddHBand="1" w:evenHBand="0" w:firstRowFirstColumn="0" w:firstRowLastColumn="0" w:lastRowFirstColumn="0" w:lastRowLastColumn="0"/>
            </w:pPr>
            <w:r>
              <w:t xml:space="preserve">The </w:t>
            </w:r>
            <w:r w:rsidR="001665C0">
              <w:t>PPS-CM platform solution</w:t>
            </w:r>
            <w:r>
              <w:t xml:space="preserve"> shall achieve the required level of Operational Availability (</w:t>
            </w:r>
            <w:proofErr w:type="spellStart"/>
            <w:r>
              <w:t>Ao</w:t>
            </w:r>
            <w:proofErr w:type="spellEnd"/>
            <w:r>
              <w:t>).</w:t>
            </w:r>
          </w:p>
        </w:tc>
        <w:tc>
          <w:tcPr>
            <w:tcW w:w="2160" w:type="dxa"/>
          </w:tcPr>
          <w:p w14:paraId="632BBC0D" w14:textId="77777777" w:rsidR="00924256" w:rsidRDefault="00D17FBE" w:rsidP="00924256">
            <w:pPr>
              <w:cnfStyle w:val="000000100000" w:firstRow="0" w:lastRow="0" w:firstColumn="0" w:lastColumn="0" w:oddVBand="0" w:evenVBand="0" w:oddHBand="1" w:evenHBand="0" w:firstRowFirstColumn="0" w:firstRowLastColumn="0" w:lastRowFirstColumn="0" w:lastRowLastColumn="0"/>
            </w:pPr>
            <w:proofErr w:type="spellStart"/>
            <w:r>
              <w:t>Ao</w:t>
            </w:r>
            <w:proofErr w:type="spellEnd"/>
            <w:r>
              <w:t xml:space="preserve"> &gt; 99.07%</w:t>
            </w:r>
          </w:p>
        </w:tc>
        <w:tc>
          <w:tcPr>
            <w:tcW w:w="2332" w:type="dxa"/>
          </w:tcPr>
          <w:p w14:paraId="632BBC0E" w14:textId="77777777" w:rsidR="00924256" w:rsidRDefault="00D17FBE" w:rsidP="00924256">
            <w:pPr>
              <w:cnfStyle w:val="000000100000" w:firstRow="0" w:lastRow="0" w:firstColumn="0" w:lastColumn="0" w:oddVBand="0" w:evenVBand="0" w:oddHBand="1" w:evenHBand="0" w:firstRowFirstColumn="0" w:firstRowLastColumn="0" w:lastRowFirstColumn="0" w:lastRowLastColumn="0"/>
            </w:pPr>
            <w:proofErr w:type="spellStart"/>
            <w:r>
              <w:t>Ao</w:t>
            </w:r>
            <w:proofErr w:type="spellEnd"/>
            <w:r>
              <w:t xml:space="preserve"> &gt; 99.97%</w:t>
            </w:r>
          </w:p>
        </w:tc>
        <w:tc>
          <w:tcPr>
            <w:tcW w:w="1916" w:type="dxa"/>
          </w:tcPr>
          <w:p w14:paraId="632BBC0F" w14:textId="77777777" w:rsidR="00924256" w:rsidRDefault="00D17FBE" w:rsidP="00413B28">
            <w:pPr>
              <w:cnfStyle w:val="000000100000" w:firstRow="0" w:lastRow="0" w:firstColumn="0" w:lastColumn="0" w:oddVBand="0" w:evenVBand="0" w:oddHBand="1" w:evenHBand="0" w:firstRowFirstColumn="0" w:firstRowLastColumn="0" w:lastRowFirstColumn="0" w:lastRowLastColumn="0"/>
            </w:pPr>
            <w:r>
              <w:t xml:space="preserve">Required level of monthly Operational Availability for the </w:t>
            </w:r>
            <w:r w:rsidR="001665C0">
              <w:t>PPS-CM platform solution</w:t>
            </w:r>
            <w:r>
              <w:t xml:space="preserve"> components.</w:t>
            </w:r>
          </w:p>
        </w:tc>
      </w:tr>
    </w:tbl>
    <w:p w14:paraId="770BC32E" w14:textId="77777777" w:rsidR="00CE7BCE" w:rsidRDefault="00413B28" w:rsidP="00CE7BCE">
      <w:pPr>
        <w:pStyle w:val="Caption"/>
        <w:jc w:val="center"/>
      </w:pPr>
      <w:r>
        <w:tab/>
      </w:r>
      <w:r>
        <w:tab/>
      </w:r>
    </w:p>
    <w:p w14:paraId="632BBC11" w14:textId="194BAEA7" w:rsidR="00413B28" w:rsidRDefault="00CE7BCE" w:rsidP="00CE7BCE">
      <w:pPr>
        <w:pStyle w:val="Caption"/>
        <w:jc w:val="center"/>
      </w:pPr>
      <w:r>
        <w:t xml:space="preserve">Table </w:t>
      </w:r>
      <w:r w:rsidR="00055149">
        <w:fldChar w:fldCharType="begin"/>
      </w:r>
      <w:r w:rsidR="00055149">
        <w:instrText xml:space="preserve"> SEQ Table \* ARABIC </w:instrText>
      </w:r>
      <w:r w:rsidR="00055149">
        <w:fldChar w:fldCharType="separate"/>
      </w:r>
      <w:r>
        <w:t>2</w:t>
      </w:r>
      <w:r w:rsidR="00055149">
        <w:fldChar w:fldCharType="end"/>
      </w:r>
      <w:r>
        <w:t>: KPPs for the PPS-CM platform solution</w:t>
      </w:r>
    </w:p>
    <w:p w14:paraId="632BBC12" w14:textId="77777777" w:rsidR="00413B28" w:rsidRDefault="0052028D" w:rsidP="00413B28">
      <w:pPr>
        <w:pStyle w:val="Heading2"/>
      </w:pPr>
      <w:bookmarkStart w:id="7" w:name="_Toc482626943"/>
      <w:r>
        <w:lastRenderedPageBreak/>
        <w:t>3</w:t>
      </w:r>
      <w:r w:rsidR="00413B28">
        <w:t>.3</w:t>
      </w:r>
      <w:r w:rsidR="00413B28">
        <w:tab/>
        <w:t>Measures of Effectiveness</w:t>
      </w:r>
      <w:bookmarkEnd w:id="7"/>
    </w:p>
    <w:p w14:paraId="632BBC13" w14:textId="32B1CA88" w:rsidR="00413B28" w:rsidRDefault="00413B28" w:rsidP="00413B28">
      <w:r>
        <w:t xml:space="preserve">The following measures of effectiveness (MOEs) describe high-level capabilities pertaining to </w:t>
      </w:r>
      <w:r w:rsidR="001665C0">
        <w:t>PPS-CM platform solution</w:t>
      </w:r>
      <w:r>
        <w:t xml:space="preserve"> capability objectiv</w:t>
      </w:r>
      <w:r w:rsidR="00504E51">
        <w:t xml:space="preserve">es the contractor </w:t>
      </w:r>
      <w:r>
        <w:t>shall meet:</w:t>
      </w:r>
    </w:p>
    <w:p w14:paraId="632BBC14" w14:textId="77777777" w:rsidR="00413B28" w:rsidRDefault="00413B28" w:rsidP="009B3B10">
      <w:pPr>
        <w:pStyle w:val="ListParagraph"/>
        <w:numPr>
          <w:ilvl w:val="0"/>
          <w:numId w:val="16"/>
        </w:numPr>
        <w:ind w:left="720" w:hanging="360"/>
      </w:pPr>
      <w:r>
        <w:t>Ability for all users with appropriate access to view cases and all associated documents, subject records, and links within five seconds of being created when they are accessing the system from a device directly connected to a</w:t>
      </w:r>
      <w:r w:rsidR="00763263">
        <w:t>n AOUSC DCN</w:t>
      </w:r>
      <w:r>
        <w:t xml:space="preserve"> network</w:t>
      </w:r>
    </w:p>
    <w:p w14:paraId="632BBC15" w14:textId="77777777" w:rsidR="00413B28" w:rsidRDefault="00413B28" w:rsidP="009B3B10">
      <w:pPr>
        <w:pStyle w:val="ListParagraph"/>
        <w:numPr>
          <w:ilvl w:val="0"/>
          <w:numId w:val="16"/>
        </w:numPr>
        <w:ind w:left="720" w:hanging="360"/>
      </w:pPr>
      <w:r>
        <w:t xml:space="preserve">Ability for users to create a </w:t>
      </w:r>
      <w:r w:rsidR="00763263">
        <w:t>client</w:t>
      </w:r>
      <w:r>
        <w:t xml:space="preserve"> record and have that record available for posting to </w:t>
      </w:r>
      <w:r w:rsidR="006C12DE">
        <w:t>PPS</w:t>
      </w:r>
      <w:r w:rsidR="00763263">
        <w:t xml:space="preserve">-CM platform solution </w:t>
      </w:r>
      <w:r>
        <w:t xml:space="preserve">within five seconds (via an </w:t>
      </w:r>
      <w:r w:rsidR="009645EC">
        <w:t>PPS</w:t>
      </w:r>
      <w:r>
        <w:t>-developed data service)</w:t>
      </w:r>
    </w:p>
    <w:p w14:paraId="632BBC16" w14:textId="77777777" w:rsidR="00413B28" w:rsidRDefault="00413B28" w:rsidP="009B3B10">
      <w:pPr>
        <w:pStyle w:val="ListParagraph"/>
        <w:numPr>
          <w:ilvl w:val="0"/>
          <w:numId w:val="16"/>
        </w:numPr>
        <w:ind w:left="720" w:hanging="360"/>
      </w:pPr>
      <w:r>
        <w:t>Ability for users to perform all work flow related to cases, case documents, and subject records (i.e., opening/creating, approving, modifying, deleting)</w:t>
      </w:r>
    </w:p>
    <w:p w14:paraId="632BBC17" w14:textId="77777777" w:rsidR="00413B28" w:rsidRDefault="00413B28" w:rsidP="009B3B10">
      <w:pPr>
        <w:pStyle w:val="ListParagraph"/>
        <w:numPr>
          <w:ilvl w:val="0"/>
          <w:numId w:val="16"/>
        </w:numPr>
        <w:ind w:left="720" w:hanging="360"/>
      </w:pPr>
      <w:r>
        <w:t>Ability for users to link cases to case documents and subject records/lookouts</w:t>
      </w:r>
    </w:p>
    <w:p w14:paraId="632BBC18" w14:textId="77777777" w:rsidR="00413B28" w:rsidRDefault="00413B28" w:rsidP="009B3B10">
      <w:pPr>
        <w:pStyle w:val="ListParagraph"/>
        <w:numPr>
          <w:ilvl w:val="0"/>
          <w:numId w:val="16"/>
        </w:numPr>
        <w:ind w:left="720" w:hanging="360"/>
      </w:pPr>
      <w:r>
        <w:t>Ability fo</w:t>
      </w:r>
      <w:r w:rsidR="00763263">
        <w:t xml:space="preserve">r users to link client record to </w:t>
      </w:r>
      <w:r>
        <w:t>case documents</w:t>
      </w:r>
    </w:p>
    <w:p w14:paraId="632BBC19" w14:textId="77777777" w:rsidR="00413B28" w:rsidRDefault="00413B28" w:rsidP="009B3B10">
      <w:pPr>
        <w:pStyle w:val="ListParagraph"/>
        <w:numPr>
          <w:ilvl w:val="0"/>
          <w:numId w:val="16"/>
        </w:numPr>
        <w:ind w:left="720" w:hanging="360"/>
      </w:pPr>
      <w:r>
        <w:t xml:space="preserve">Ability of the </w:t>
      </w:r>
      <w:r w:rsidR="001665C0">
        <w:t>PPS-CM platform solution</w:t>
      </w:r>
      <w:r>
        <w:t xml:space="preserve"> to receive and present search responses from all sources with which the system interfaces within five seconds of the source data being made available to the </w:t>
      </w:r>
      <w:r w:rsidR="001665C0">
        <w:t>PPS-CM platform solution</w:t>
      </w:r>
    </w:p>
    <w:p w14:paraId="632BBC1A" w14:textId="77777777" w:rsidR="00413B28" w:rsidRDefault="00413B28" w:rsidP="009B3B10">
      <w:pPr>
        <w:pStyle w:val="ListParagraph"/>
        <w:numPr>
          <w:ilvl w:val="0"/>
          <w:numId w:val="16"/>
        </w:numPr>
        <w:ind w:left="720" w:hanging="360"/>
      </w:pPr>
      <w:r>
        <w:t xml:space="preserve">Ability of the </w:t>
      </w:r>
      <w:r w:rsidR="001665C0">
        <w:t>PPS-CM platform solution</w:t>
      </w:r>
      <w:r>
        <w:t xml:space="preserve"> to generate audit trails to facilitate reconstruction of events on demand</w:t>
      </w:r>
    </w:p>
    <w:p w14:paraId="632BBC1B" w14:textId="77777777" w:rsidR="00413B28" w:rsidRDefault="00413B28" w:rsidP="009B3B10">
      <w:pPr>
        <w:pStyle w:val="ListParagraph"/>
        <w:numPr>
          <w:ilvl w:val="0"/>
          <w:numId w:val="16"/>
        </w:numPr>
        <w:ind w:left="720" w:hanging="360"/>
      </w:pPr>
      <w:r>
        <w:t>Reduced data entry time via elimination of duplicative requests for input of data from users</w:t>
      </w:r>
    </w:p>
    <w:p w14:paraId="632BBC1C" w14:textId="77777777" w:rsidR="00413B28" w:rsidRDefault="00413B28" w:rsidP="009B3B10">
      <w:pPr>
        <w:pStyle w:val="ListParagraph"/>
        <w:numPr>
          <w:ilvl w:val="0"/>
          <w:numId w:val="16"/>
        </w:numPr>
        <w:ind w:left="720" w:hanging="360"/>
      </w:pPr>
      <w:r>
        <w:t xml:space="preserve">Ability of the </w:t>
      </w:r>
      <w:r w:rsidR="001665C0">
        <w:t>PPS-CM platform solution</w:t>
      </w:r>
      <w:r>
        <w:t xml:space="preserve"> to interface with internal </w:t>
      </w:r>
      <w:r w:rsidR="009645EC">
        <w:t>PPS</w:t>
      </w:r>
      <w:r>
        <w:t>/</w:t>
      </w:r>
      <w:r w:rsidR="00304CB3">
        <w:t>AO</w:t>
      </w:r>
      <w:r>
        <w:t xml:space="preserve"> systems and external systems as described in other sections of this </w:t>
      </w:r>
      <w:r w:rsidR="004862BA">
        <w:t>SOW</w:t>
      </w:r>
      <w:r>
        <w:t>.</w:t>
      </w:r>
    </w:p>
    <w:p w14:paraId="632BBC1D" w14:textId="77777777" w:rsidR="00413B28" w:rsidRDefault="0052028D" w:rsidP="00413B28">
      <w:pPr>
        <w:pStyle w:val="Heading2"/>
      </w:pPr>
      <w:bookmarkStart w:id="8" w:name="_Toc482626944"/>
      <w:r>
        <w:t>3</w:t>
      </w:r>
      <w:r w:rsidR="00413B28">
        <w:t>.4</w:t>
      </w:r>
      <w:r w:rsidR="00413B28">
        <w:tab/>
        <w:t>User Provisioning</w:t>
      </w:r>
      <w:bookmarkEnd w:id="8"/>
    </w:p>
    <w:p w14:paraId="632BBC1E" w14:textId="672F7490" w:rsidR="00413B28" w:rsidRDefault="00530A31" w:rsidP="00413B28">
      <w:r>
        <w:t>New agents shall</w:t>
      </w:r>
      <w:r w:rsidR="00413B28">
        <w:t xml:space="preserve"> need to be provisioned to the </w:t>
      </w:r>
      <w:r w:rsidR="009645EC">
        <w:t>PPS</w:t>
      </w:r>
      <w:r w:rsidR="00413B28">
        <w:t xml:space="preserve"> Active Directory (AD) prior to being provisioned in the </w:t>
      </w:r>
      <w:r w:rsidR="001665C0">
        <w:t>PPS-CM platform solution</w:t>
      </w:r>
      <w:r w:rsidR="00413B28">
        <w:t xml:space="preserve">. This process is outside the scope of the </w:t>
      </w:r>
      <w:r w:rsidR="001665C0">
        <w:t>PPS-CM platform solution</w:t>
      </w:r>
      <w:r w:rsidR="00413B28">
        <w:t xml:space="preserve"> user provisioning process. Once users are added to </w:t>
      </w:r>
      <w:r w:rsidR="009645EC">
        <w:t>PPS</w:t>
      </w:r>
      <w:r w:rsidR="00413B28">
        <w:t xml:space="preserve"> AD, the process to provision a user to the </w:t>
      </w:r>
      <w:r w:rsidR="001665C0">
        <w:t>PPS-CM platform solution</w:t>
      </w:r>
      <w:r w:rsidR="007609EA">
        <w:t xml:space="preserve"> can be initiated by a l</w:t>
      </w:r>
      <w:r w:rsidR="00B5101A">
        <w:t xml:space="preserve">ocal District </w:t>
      </w:r>
      <w:r w:rsidR="007609EA">
        <w:t>s</w:t>
      </w:r>
      <w:r w:rsidR="00B5101A">
        <w:t xml:space="preserve">taff </w:t>
      </w:r>
      <w:r w:rsidR="007609EA">
        <w:t>a</w:t>
      </w:r>
      <w:r w:rsidR="00B5101A">
        <w:t xml:space="preserve">dmin </w:t>
      </w:r>
      <w:r w:rsidR="00413B28">
        <w:t xml:space="preserve">according to the three-step process shown in </w:t>
      </w:r>
      <w:r w:rsidR="00413B28" w:rsidRPr="005A7284">
        <w:t xml:space="preserve">Figure </w:t>
      </w:r>
      <w:r w:rsidR="00CE7556">
        <w:t>3</w:t>
      </w:r>
      <w:r w:rsidR="00413B28" w:rsidRPr="005A7284">
        <w:t>.</w:t>
      </w:r>
      <w:r w:rsidR="00413B28">
        <w:t xml:space="preserve"> The process for updating user profiles follows these same steps. The steps are explained in more detail below.</w:t>
      </w:r>
    </w:p>
    <w:p w14:paraId="632BBC1F" w14:textId="77777777" w:rsidR="007609EA" w:rsidRDefault="007609EA" w:rsidP="007609EA">
      <w:pPr>
        <w:keepNext/>
        <w:jc w:val="center"/>
      </w:pPr>
      <w:r w:rsidRPr="007609EA">
        <w:rPr>
          <w:noProof/>
        </w:rPr>
        <w:drawing>
          <wp:inline distT="0" distB="0" distL="0" distR="0" wp14:anchorId="632BBF80" wp14:editId="632BBF81">
            <wp:extent cx="2762250" cy="2047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047875"/>
                    </a:xfrm>
                    <a:prstGeom prst="rect">
                      <a:avLst/>
                    </a:prstGeom>
                    <a:noFill/>
                    <a:ln>
                      <a:noFill/>
                    </a:ln>
                  </pic:spPr>
                </pic:pic>
              </a:graphicData>
            </a:graphic>
          </wp:inline>
        </w:drawing>
      </w:r>
    </w:p>
    <w:p w14:paraId="632BBC20" w14:textId="77777777" w:rsidR="00413B28" w:rsidRDefault="007609EA" w:rsidP="007609EA">
      <w:pPr>
        <w:pStyle w:val="Caption"/>
        <w:jc w:val="center"/>
      </w:pPr>
      <w:r>
        <w:t xml:space="preserve">Figure </w:t>
      </w:r>
      <w:r w:rsidR="00055149">
        <w:fldChar w:fldCharType="begin"/>
      </w:r>
      <w:r w:rsidR="00055149">
        <w:instrText xml:space="preserve"> SEQ Figure \* ARABIC </w:instrText>
      </w:r>
      <w:r w:rsidR="00055149">
        <w:fldChar w:fldCharType="separate"/>
      </w:r>
      <w:r w:rsidR="00115B8B">
        <w:rPr>
          <w:noProof/>
        </w:rPr>
        <w:t>3</w:t>
      </w:r>
      <w:r w:rsidR="00055149">
        <w:rPr>
          <w:noProof/>
        </w:rPr>
        <w:fldChar w:fldCharType="end"/>
      </w:r>
      <w:r>
        <w:t xml:space="preserve">: PPS-CM User Provisioning for the </w:t>
      </w:r>
      <w:r w:rsidR="001665C0">
        <w:t>PPS-CM platform solution</w:t>
      </w:r>
    </w:p>
    <w:p w14:paraId="632BBC21" w14:textId="77777777" w:rsidR="00413B28" w:rsidRDefault="00413B28" w:rsidP="00413B28">
      <w:r>
        <w:lastRenderedPageBreak/>
        <w:t xml:space="preserve">Step 1: The </w:t>
      </w:r>
      <w:r w:rsidR="007609EA">
        <w:t>DSA</w:t>
      </w:r>
      <w:r>
        <w:t xml:space="preserve"> will create a user profile in the </w:t>
      </w:r>
      <w:r w:rsidR="001665C0">
        <w:t>PPS-CM platform solution</w:t>
      </w:r>
      <w:r>
        <w:t xml:space="preserve"> as follows:</w:t>
      </w:r>
    </w:p>
    <w:p w14:paraId="632BBC22" w14:textId="77777777" w:rsidR="00413B28" w:rsidRDefault="00413B28" w:rsidP="007609EA">
      <w:pPr>
        <w:pStyle w:val="ListParagraph"/>
        <w:numPr>
          <w:ilvl w:val="0"/>
          <w:numId w:val="19"/>
        </w:numPr>
        <w:ind w:left="720" w:hanging="360"/>
      </w:pPr>
      <w:r>
        <w:t xml:space="preserve">The </w:t>
      </w:r>
      <w:r w:rsidR="007609EA">
        <w:t>DSA</w:t>
      </w:r>
      <w:r>
        <w:t xml:space="preserve"> will enter user-name, middle-name, last name in a screen in the </w:t>
      </w:r>
      <w:r w:rsidR="001665C0">
        <w:t>PPS-CM platform solution</w:t>
      </w:r>
      <w:r>
        <w:t xml:space="preserve"> application</w:t>
      </w:r>
    </w:p>
    <w:p w14:paraId="632BBC23" w14:textId="77777777" w:rsidR="00413B28" w:rsidRDefault="00413B28" w:rsidP="007609EA">
      <w:pPr>
        <w:pStyle w:val="ListParagraph"/>
        <w:numPr>
          <w:ilvl w:val="0"/>
          <w:numId w:val="19"/>
        </w:numPr>
        <w:ind w:left="720" w:hanging="360"/>
      </w:pPr>
      <w:r>
        <w:t xml:space="preserve">The </w:t>
      </w:r>
      <w:r w:rsidR="001665C0">
        <w:t>PPS-CM platform solution</w:t>
      </w:r>
      <w:r>
        <w:t xml:space="preserve"> application will query </w:t>
      </w:r>
      <w:r w:rsidR="009645EC">
        <w:t>PPS</w:t>
      </w:r>
      <w:r>
        <w:t xml:space="preserve"> AD to retrieve user(s) matching this query</w:t>
      </w:r>
    </w:p>
    <w:p w14:paraId="632BBC24" w14:textId="77777777" w:rsidR="00413B28" w:rsidRDefault="00413B28" w:rsidP="007609EA">
      <w:pPr>
        <w:pStyle w:val="ListParagraph"/>
        <w:numPr>
          <w:ilvl w:val="0"/>
          <w:numId w:val="19"/>
        </w:numPr>
        <w:ind w:left="720" w:hanging="360"/>
      </w:pPr>
      <w:r>
        <w:t xml:space="preserve">The </w:t>
      </w:r>
      <w:r w:rsidR="007609EA">
        <w:t>DSA</w:t>
      </w:r>
      <w:r>
        <w:t xml:space="preserve"> will browse the list (if more than one is returned) and manually make a determination of which one of the users is most likely the individual he/she is intending to provision in the </w:t>
      </w:r>
      <w:r w:rsidR="001665C0">
        <w:t>PPS-CM platform solution</w:t>
      </w:r>
    </w:p>
    <w:p w14:paraId="632BBC25" w14:textId="77777777" w:rsidR="00413B28" w:rsidRDefault="00413B28" w:rsidP="007609EA">
      <w:pPr>
        <w:pStyle w:val="ListParagraph"/>
        <w:numPr>
          <w:ilvl w:val="0"/>
          <w:numId w:val="19"/>
        </w:numPr>
        <w:ind w:left="720" w:hanging="360"/>
      </w:pPr>
      <w:r>
        <w:t xml:space="preserve">The </w:t>
      </w:r>
      <w:r w:rsidR="007609EA">
        <w:t>DSA</w:t>
      </w:r>
      <w:r>
        <w:t xml:space="preserve"> will then select that user from the list</w:t>
      </w:r>
    </w:p>
    <w:p w14:paraId="632BBC26" w14:textId="77777777" w:rsidR="00413B28" w:rsidRDefault="00413B28" w:rsidP="007609EA">
      <w:pPr>
        <w:pStyle w:val="ListParagraph"/>
        <w:numPr>
          <w:ilvl w:val="0"/>
          <w:numId w:val="19"/>
        </w:numPr>
        <w:ind w:left="720" w:hanging="360"/>
      </w:pPr>
      <w:r>
        <w:t>This completes the user-create process (some information from AD will be pre-populated in the screen).</w:t>
      </w:r>
    </w:p>
    <w:p w14:paraId="632BBC27" w14:textId="77777777" w:rsidR="00413B28" w:rsidRDefault="00413B28" w:rsidP="00413B28">
      <w:r>
        <w:t xml:space="preserve">Step 2: The </w:t>
      </w:r>
      <w:r w:rsidR="007609EA">
        <w:t>DSA</w:t>
      </w:r>
      <w:r>
        <w:t xml:space="preserve"> will then: a) define role(s) for this agent and b) assign an office code to this agent (this office code is based on an existing legacy office hierarchy).</w:t>
      </w:r>
    </w:p>
    <w:p w14:paraId="632BBC28" w14:textId="77777777" w:rsidR="00413B28" w:rsidRDefault="00413B28" w:rsidP="00413B28">
      <w:r>
        <w:t xml:space="preserve">Step 3: The </w:t>
      </w:r>
      <w:r w:rsidR="007609EA">
        <w:t>DSA</w:t>
      </w:r>
      <w:r>
        <w:t xml:space="preserve"> will then a) assign a supervisor to this user (filtered list of users based on the office selected) and b) assign a </w:t>
      </w:r>
      <w:r w:rsidR="007609EA">
        <w:t>DSA</w:t>
      </w:r>
      <w:r>
        <w:t xml:space="preserve"> user to this agent.</w:t>
      </w:r>
    </w:p>
    <w:p w14:paraId="632BBC29" w14:textId="77777777" w:rsidR="00413B28" w:rsidRDefault="00413B28" w:rsidP="00413B28">
      <w:r>
        <w:t xml:space="preserve">The </w:t>
      </w:r>
      <w:r w:rsidR="001665C0">
        <w:t>PPS-CM platform solution</w:t>
      </w:r>
      <w:r>
        <w:t xml:space="preserve"> shall develop a static office hierarchy of its own and host it in the </w:t>
      </w:r>
      <w:r w:rsidR="001665C0">
        <w:t>PPS-CM platform solution</w:t>
      </w:r>
      <w:r>
        <w:t xml:space="preserve"> database; therefore, a user’s office information will not be retrieved from the </w:t>
      </w:r>
      <w:r w:rsidR="009645EC">
        <w:t>PPS</w:t>
      </w:r>
      <w:r>
        <w:t xml:space="preserve"> AD. Users will need to self- register upon initial logon to the </w:t>
      </w:r>
      <w:r w:rsidR="001665C0">
        <w:t>PPS-CM platform solution</w:t>
      </w:r>
      <w:r>
        <w:t xml:space="preserve">. The </w:t>
      </w:r>
      <w:r w:rsidR="001665C0">
        <w:t>PPS-CM platform solution</w:t>
      </w:r>
      <w:r>
        <w:t xml:space="preserve"> shall present these users with a screen to update their personal information including their </w:t>
      </w:r>
      <w:r w:rsidR="0068252E">
        <w:t>AOUSC</w:t>
      </w:r>
      <w:r>
        <w:t xml:space="preserve"> email addresses.</w:t>
      </w:r>
    </w:p>
    <w:p w14:paraId="632BBC2A" w14:textId="77777777" w:rsidR="00413B28" w:rsidRDefault="00413B28" w:rsidP="00413B28">
      <w:r>
        <w:t xml:space="preserve">The SSO process will use the </w:t>
      </w:r>
      <w:r w:rsidR="009645EC">
        <w:t>PPS</w:t>
      </w:r>
      <w:r>
        <w:t xml:space="preserve"> AD for initial user authentication. The </w:t>
      </w:r>
      <w:r w:rsidR="001665C0">
        <w:t>PPS-CM platform solution</w:t>
      </w:r>
      <w:r>
        <w:t xml:space="preserve"> shall then validate the user to the </w:t>
      </w:r>
      <w:r w:rsidR="001665C0">
        <w:t>PPS-CM platform solution</w:t>
      </w:r>
      <w:r>
        <w:t xml:space="preserve"> if that user has been provisioned in the </w:t>
      </w:r>
      <w:r w:rsidR="001665C0">
        <w:t>PPS-CM platform solution</w:t>
      </w:r>
      <w:r>
        <w:t xml:space="preserve"> user. Though all the </w:t>
      </w:r>
      <w:r w:rsidR="001665C0">
        <w:t>PPS-CM platform solution</w:t>
      </w:r>
      <w:r>
        <w:t xml:space="preserve"> users have an active </w:t>
      </w:r>
      <w:r w:rsidR="009645EC">
        <w:t>PPS</w:t>
      </w:r>
      <w:r>
        <w:t xml:space="preserve"> AD, not all </w:t>
      </w:r>
      <w:r w:rsidR="009645EC">
        <w:t>PPS</w:t>
      </w:r>
      <w:r>
        <w:t xml:space="preserve"> AD users have access to the </w:t>
      </w:r>
      <w:r w:rsidR="001665C0">
        <w:t>PPS-CM platform solution</w:t>
      </w:r>
      <w:r>
        <w:t xml:space="preserve">. Merely having an active </w:t>
      </w:r>
      <w:r w:rsidR="009645EC">
        <w:t>PPS</w:t>
      </w:r>
      <w:r>
        <w:t xml:space="preserve"> AD, does not in and of itself mean a user can perform functions in the </w:t>
      </w:r>
      <w:r w:rsidR="001665C0">
        <w:t>PPS-CM platform solution</w:t>
      </w:r>
      <w:r>
        <w:t>.</w:t>
      </w:r>
    </w:p>
    <w:p w14:paraId="632BBC2B" w14:textId="77777777" w:rsidR="00413B28" w:rsidRDefault="0052028D" w:rsidP="00413B28">
      <w:pPr>
        <w:pStyle w:val="Heading2"/>
      </w:pPr>
      <w:bookmarkStart w:id="9" w:name="_Toc482626945"/>
      <w:r>
        <w:t>3</w:t>
      </w:r>
      <w:r w:rsidR="00413B28">
        <w:t>.5</w:t>
      </w:r>
      <w:r w:rsidR="00413B28">
        <w:tab/>
        <w:t>Single Sign On</w:t>
      </w:r>
      <w:bookmarkEnd w:id="9"/>
    </w:p>
    <w:p w14:paraId="632BBC2C" w14:textId="77777777" w:rsidR="00413B28" w:rsidRDefault="00413B28" w:rsidP="00413B28">
      <w:r>
        <w:t xml:space="preserve">The </w:t>
      </w:r>
      <w:r w:rsidR="001665C0">
        <w:t>PPS-CM platform solution</w:t>
      </w:r>
      <w:r>
        <w:t xml:space="preserve"> shall implement standards-based mechanisms, such as Security A</w:t>
      </w:r>
      <w:r w:rsidR="0068252E">
        <w:t>ssertion Markup Language (SAML 3</w:t>
      </w:r>
      <w:r>
        <w:t xml:space="preserve">.0), to achieve SSO within the </w:t>
      </w:r>
      <w:r w:rsidR="0068252E">
        <w:t xml:space="preserve">AOUSC </w:t>
      </w:r>
      <w:r>
        <w:t xml:space="preserve">and </w:t>
      </w:r>
      <w:r w:rsidR="0068252E">
        <w:t>CMSO</w:t>
      </w:r>
      <w:r>
        <w:t xml:space="preserve"> infrastructure. Authentication will be externalized to the </w:t>
      </w:r>
      <w:r w:rsidR="001665C0">
        <w:t>PPS-CM platform solution</w:t>
      </w:r>
      <w:r>
        <w:t xml:space="preserve">. </w:t>
      </w:r>
      <w:r w:rsidR="0068252E">
        <w:t xml:space="preserve">JENIE </w:t>
      </w:r>
      <w:r>
        <w:t xml:space="preserve">is currently used as a proxy to </w:t>
      </w:r>
      <w:r w:rsidR="0068252E">
        <w:t>SSO</w:t>
      </w:r>
      <w:r>
        <w:t xml:space="preserve"> for Active Directory authentication of individual users. The </w:t>
      </w:r>
      <w:r w:rsidR="001665C0">
        <w:t>PPS-CM platform solution</w:t>
      </w:r>
      <w:r>
        <w:t xml:space="preserve"> shall implement industry standard Web Access Management (WAM) methods to enable SSO for application components of the </w:t>
      </w:r>
      <w:r w:rsidR="001665C0">
        <w:t>PPS-CM platform solution</w:t>
      </w:r>
      <w:r>
        <w:t>.</w:t>
      </w:r>
    </w:p>
    <w:p w14:paraId="632BBC2D" w14:textId="77777777" w:rsidR="00413B28" w:rsidRDefault="0052028D" w:rsidP="00413B28">
      <w:pPr>
        <w:pStyle w:val="Heading2"/>
      </w:pPr>
      <w:bookmarkStart w:id="10" w:name="_Toc482626946"/>
      <w:r>
        <w:t>3</w:t>
      </w:r>
      <w:r w:rsidR="00413B28">
        <w:t>.6</w:t>
      </w:r>
      <w:r w:rsidR="00413B28">
        <w:tab/>
        <w:t>Interfaces</w:t>
      </w:r>
      <w:r w:rsidR="000D6F07">
        <w:rPr>
          <w:rStyle w:val="FootnoteReference"/>
        </w:rPr>
        <w:footnoteReference w:id="3"/>
      </w:r>
      <w:bookmarkEnd w:id="10"/>
    </w:p>
    <w:p w14:paraId="632BBC2E" w14:textId="16F01BB5" w:rsidR="00413B28" w:rsidRDefault="00413B28" w:rsidP="00413B28">
      <w:r>
        <w:t xml:space="preserve">The </w:t>
      </w:r>
      <w:r w:rsidR="001665C0">
        <w:t>PPS-CM platform solution</w:t>
      </w:r>
      <w:r>
        <w:t xml:space="preserve"> shall query and search specified data sources that are internal to </w:t>
      </w:r>
      <w:r w:rsidR="009645EC">
        <w:t>PPS</w:t>
      </w:r>
      <w:r>
        <w:t xml:space="preserve"> or </w:t>
      </w:r>
      <w:r w:rsidR="006603EF">
        <w:t xml:space="preserve">AOUSC </w:t>
      </w:r>
      <w:r>
        <w:t xml:space="preserve">and external to </w:t>
      </w:r>
      <w:r w:rsidR="006603EF">
        <w:t>AOUSC</w:t>
      </w:r>
      <w:r>
        <w:t xml:space="preserve">. Information shall be requested from interface partners by calling Simple </w:t>
      </w:r>
      <w:r>
        <w:lastRenderedPageBreak/>
        <w:t xml:space="preserve">Object Access Protocol (SOAP)-based web services exposed via the </w:t>
      </w:r>
      <w:r w:rsidR="009645EC">
        <w:t>PPS</w:t>
      </w:r>
      <w:r>
        <w:t xml:space="preserve"> Interface Hub which will be implemented by the </w:t>
      </w:r>
      <w:r w:rsidR="009645EC">
        <w:t>PPS</w:t>
      </w:r>
      <w:r>
        <w:t xml:space="preserve"> Interfaces Team. In addition, the </w:t>
      </w:r>
      <w:r w:rsidR="001665C0">
        <w:t>PPS-CM platform solution</w:t>
      </w:r>
      <w:r>
        <w:t xml:space="preserve"> shall interface directly with the </w:t>
      </w:r>
      <w:r w:rsidR="009645EC">
        <w:t>PPS</w:t>
      </w:r>
      <w:r>
        <w:t xml:space="preserve"> </w:t>
      </w:r>
      <w:r w:rsidR="006603EF">
        <w:t xml:space="preserve">DSS and Judiciary Enterprise </w:t>
      </w:r>
      <w:r>
        <w:t xml:space="preserve">Data Warehouse. The </w:t>
      </w:r>
      <w:r w:rsidR="001665C0">
        <w:t>PPS-CM platform solution</w:t>
      </w:r>
      <w:r>
        <w:t xml:space="preserve"> shall authenticate and authorize individual users accessing interface services, and shall include the user’s authenticated identity in each call for auditing purposes. The </w:t>
      </w:r>
      <w:r w:rsidR="001665C0">
        <w:t>PPS-CM platform solution</w:t>
      </w:r>
      <w:r>
        <w:t xml:space="preserve"> shall authenticate to the </w:t>
      </w:r>
      <w:r w:rsidR="009645EC">
        <w:t>PPS</w:t>
      </w:r>
      <w:r>
        <w:t xml:space="preserve"> Interface Hub using digital certificates and shall use secure socket layer (SSL) encrypted channels when transmitting or retrieving sensitive information via an interface. The </w:t>
      </w:r>
      <w:r w:rsidR="001665C0">
        <w:t>PPS-CM platform solution</w:t>
      </w:r>
      <w:r>
        <w:t xml:space="preserve"> shall process inbound interface information such as training and certification updates and asynchronou</w:t>
      </w:r>
      <w:r w:rsidR="0063042A">
        <w:t>s request notifications. T</w:t>
      </w:r>
      <w:r w:rsidR="000A66B6">
        <w:t>able 7 in Exhibit A</w:t>
      </w:r>
      <w:r>
        <w:t xml:space="preserve"> summarizes the interface operations that shall be supported by the </w:t>
      </w:r>
      <w:r w:rsidR="001665C0">
        <w:t>PPS-CM platform solution</w:t>
      </w:r>
      <w:r>
        <w:t>.</w:t>
      </w:r>
    </w:p>
    <w:p w14:paraId="632BBC2F" w14:textId="615F0A2B" w:rsidR="00413B28" w:rsidRDefault="0052028D" w:rsidP="00413B28">
      <w:pPr>
        <w:pStyle w:val="Heading2"/>
      </w:pPr>
      <w:bookmarkStart w:id="11" w:name="_Toc482626947"/>
      <w:r>
        <w:t>3</w:t>
      </w:r>
      <w:r w:rsidR="00AB7C0D">
        <w:t>.7</w:t>
      </w:r>
      <w:r w:rsidR="00413B28">
        <w:tab/>
        <w:t>Security and Privacy</w:t>
      </w:r>
      <w:bookmarkEnd w:id="11"/>
    </w:p>
    <w:p w14:paraId="632BBC30" w14:textId="17CC0A0C" w:rsidR="00413B28" w:rsidRDefault="00413B28" w:rsidP="00413B28">
      <w:r>
        <w:t>The system shall be compliant with all relevant security controls outlined in the Federal Information Processing Standard (FIPS)</w:t>
      </w:r>
      <w:r w:rsidR="001700F9">
        <w:t xml:space="preserve">, </w:t>
      </w:r>
      <w:r>
        <w:t xml:space="preserve">the Federal Information Security Management Act (FISMA) </w:t>
      </w:r>
      <w:r w:rsidR="001700F9">
        <w:t xml:space="preserve">and Federal RAMP </w:t>
      </w:r>
      <w:r>
        <w:t xml:space="preserve">to include, but not limited to, the ability of the federal government to perform a security certification and accreditation process to obtain an authorization to operate that will be signed by the federal principal without delay to system deployment. </w:t>
      </w:r>
      <w:r w:rsidR="000868BC">
        <w:t xml:space="preserve">  </w:t>
      </w:r>
      <w:r w:rsidR="00B07DE9">
        <w:t xml:space="preserve">  The system shall be </w:t>
      </w:r>
      <w:proofErr w:type="spellStart"/>
      <w:r w:rsidR="00B07DE9">
        <w:t>FedRAMP</w:t>
      </w:r>
      <w:proofErr w:type="spellEnd"/>
      <w:r w:rsidR="00B07DE9">
        <w:t xml:space="preserve"> High compliant.</w:t>
      </w:r>
    </w:p>
    <w:p w14:paraId="632BBCA9" w14:textId="77777777" w:rsidR="0052028D" w:rsidRDefault="0052028D" w:rsidP="0052028D">
      <w:pPr>
        <w:pStyle w:val="Heading1"/>
      </w:pPr>
      <w:bookmarkStart w:id="12" w:name="_Toc482626948"/>
      <w:r>
        <w:t>4.</w:t>
      </w:r>
      <w:r>
        <w:tab/>
        <w:t>Technical Support and Maintenance</w:t>
      </w:r>
      <w:bookmarkEnd w:id="12"/>
    </w:p>
    <w:p w14:paraId="632BBCCD" w14:textId="5A5F12D2" w:rsidR="00413B28" w:rsidRDefault="0052028D" w:rsidP="00413B28">
      <w:pPr>
        <w:pStyle w:val="Heading2"/>
      </w:pPr>
      <w:bookmarkStart w:id="13" w:name="_Toc482626949"/>
      <w:r>
        <w:t>4</w:t>
      </w:r>
      <w:r w:rsidR="00413B28">
        <w:t>.</w:t>
      </w:r>
      <w:r w:rsidR="00B07DE9">
        <w:t>1</w:t>
      </w:r>
      <w:r w:rsidR="00413B28">
        <w:tab/>
        <w:t>Maintenance Support</w:t>
      </w:r>
      <w:bookmarkEnd w:id="13"/>
    </w:p>
    <w:p w14:paraId="632BBCCF" w14:textId="20107296" w:rsidR="00413B28" w:rsidRDefault="00504E51" w:rsidP="00413B28">
      <w:r>
        <w:t>The contractor shall provide</w:t>
      </w:r>
      <w:r w:rsidR="00413B28">
        <w:t xml:space="preserve"> maintenance </w:t>
      </w:r>
      <w:r>
        <w:t xml:space="preserve">support </w:t>
      </w:r>
      <w:r w:rsidR="00413B28">
        <w:t xml:space="preserve">of the </w:t>
      </w:r>
      <w:r w:rsidR="001665C0">
        <w:t>PPS-CM platform solution</w:t>
      </w:r>
      <w:r>
        <w:t xml:space="preserve">. </w:t>
      </w:r>
      <w:r w:rsidR="00413B28">
        <w:t>This include</w:t>
      </w:r>
      <w:r>
        <w:t>s</w:t>
      </w:r>
      <w:r w:rsidR="00413B28">
        <w:t xml:space="preserve"> the </w:t>
      </w:r>
      <w:r>
        <w:t>b</w:t>
      </w:r>
      <w:r w:rsidR="00413B28">
        <w:t xml:space="preserve">ug fixes/patches, routine maintenance and upkeep of the </w:t>
      </w:r>
      <w:r w:rsidR="001665C0">
        <w:t>PPS-CM platform solution</w:t>
      </w:r>
      <w:r w:rsidR="00413B28">
        <w:t xml:space="preserve"> licen</w:t>
      </w:r>
      <w:r w:rsidR="000A66B6">
        <w:t xml:space="preserve">ses and upgrades on any </w:t>
      </w:r>
      <w:r w:rsidR="00413B28">
        <w:t xml:space="preserve">supplied products associated with the </w:t>
      </w:r>
      <w:r w:rsidR="009645EC">
        <w:t>PPS-CM</w:t>
      </w:r>
      <w:r w:rsidR="00413B28">
        <w:t xml:space="preserve"> solution, and upgrade frequency for the installed </w:t>
      </w:r>
      <w:r w:rsidR="001665C0">
        <w:t>PPS-CM platform solution</w:t>
      </w:r>
      <w:r w:rsidR="00413B28">
        <w:t>.</w:t>
      </w:r>
    </w:p>
    <w:p w14:paraId="632BBCD0" w14:textId="20CDF518" w:rsidR="00413B28" w:rsidRDefault="0052028D" w:rsidP="00413B28">
      <w:pPr>
        <w:pStyle w:val="Heading2"/>
      </w:pPr>
      <w:bookmarkStart w:id="14" w:name="_Toc482626950"/>
      <w:r>
        <w:t>4</w:t>
      </w:r>
      <w:r w:rsidR="00413B28">
        <w:t>.</w:t>
      </w:r>
      <w:r w:rsidR="00B07DE9">
        <w:t>2</w:t>
      </w:r>
      <w:r w:rsidR="00413B28">
        <w:tab/>
        <w:t>Training Strategy</w:t>
      </w:r>
      <w:bookmarkEnd w:id="14"/>
    </w:p>
    <w:p w14:paraId="632BBCD1" w14:textId="78D182B9" w:rsidR="00413B28" w:rsidRDefault="000A66B6" w:rsidP="00413B28">
      <w:r>
        <w:t xml:space="preserve">The contractor shall provide </w:t>
      </w:r>
      <w:r w:rsidR="00413B28">
        <w:t xml:space="preserve">existing training plans and materials, user guides, operations manuals, and maintenance manuals for their </w:t>
      </w:r>
      <w:r w:rsidR="009645EC">
        <w:t>PPS-CM</w:t>
      </w:r>
      <w:r w:rsidR="00413B28">
        <w:t xml:space="preserve"> </w:t>
      </w:r>
      <w:r w:rsidR="001665C0">
        <w:t>platform</w:t>
      </w:r>
      <w:r w:rsidR="00413B28">
        <w:t xml:space="preserve"> solution and shall provide these training-related item</w:t>
      </w:r>
      <w:r>
        <w:t>s to the Government. The contractor</w:t>
      </w:r>
      <w:r w:rsidR="00413B28">
        <w:t xml:space="preserve"> shall provide subject matter expertise regarding the proposed solution, its function, and corresponding training/user readiness lessons learned to support the Government in developing the training program for the </w:t>
      </w:r>
      <w:r w:rsidR="001665C0">
        <w:t>PPS-CM platform solution</w:t>
      </w:r>
      <w:r w:rsidR="00413B28">
        <w:t>.</w:t>
      </w:r>
      <w:ins w:id="15" w:author="AOUSC" w:date="2017-04-05T13:41:00Z">
        <w:r w:rsidR="004D3DDC">
          <w:t xml:space="preserve">  </w:t>
        </w:r>
      </w:ins>
    </w:p>
    <w:p w14:paraId="632BBCDC" w14:textId="3018291C" w:rsidR="0052028D" w:rsidRDefault="0052028D">
      <w:pPr>
        <w:rPr>
          <w:rFonts w:asciiTheme="majorHAnsi" w:eastAsiaTheme="majorEastAsia" w:hAnsiTheme="majorHAnsi" w:cstheme="majorBidi"/>
          <w:b/>
          <w:bCs/>
          <w:color w:val="365F91" w:themeColor="accent1" w:themeShade="BF"/>
          <w:sz w:val="28"/>
          <w:szCs w:val="28"/>
        </w:rPr>
      </w:pPr>
    </w:p>
    <w:p w14:paraId="29EDF549" w14:textId="00A73D86" w:rsidR="00530A31" w:rsidRDefault="00530A31">
      <w:pPr>
        <w:rPr>
          <w:rFonts w:asciiTheme="majorHAnsi" w:eastAsiaTheme="majorEastAsia" w:hAnsiTheme="majorHAnsi" w:cstheme="majorBidi"/>
          <w:b/>
          <w:bCs/>
          <w:color w:val="365F91" w:themeColor="accent1" w:themeShade="BF"/>
          <w:sz w:val="28"/>
          <w:szCs w:val="28"/>
        </w:rPr>
      </w:pPr>
    </w:p>
    <w:p w14:paraId="2AEFFEB8" w14:textId="7F6631ED" w:rsidR="00530A31" w:rsidRDefault="00530A31">
      <w:pPr>
        <w:rPr>
          <w:rFonts w:asciiTheme="majorHAnsi" w:eastAsiaTheme="majorEastAsia" w:hAnsiTheme="majorHAnsi" w:cstheme="majorBidi"/>
          <w:b/>
          <w:bCs/>
          <w:color w:val="365F91" w:themeColor="accent1" w:themeShade="BF"/>
          <w:sz w:val="28"/>
          <w:szCs w:val="28"/>
        </w:rPr>
      </w:pPr>
    </w:p>
    <w:p w14:paraId="632BBCDD" w14:textId="50B6071F" w:rsidR="00413B28" w:rsidRDefault="00413B28" w:rsidP="00E877B9">
      <w:pPr>
        <w:pStyle w:val="Heading1"/>
      </w:pPr>
    </w:p>
    <w:p w14:paraId="723C144A" w14:textId="77777777" w:rsidR="00046981" w:rsidRPr="00046981" w:rsidRDefault="00046981" w:rsidP="00046981"/>
    <w:p w14:paraId="632BBD70" w14:textId="28AF4B88" w:rsidR="0013557E" w:rsidRPr="0013557E" w:rsidRDefault="0013557E" w:rsidP="0013557E"/>
    <w:p w14:paraId="632BBD80" w14:textId="234E5C6F" w:rsidR="002A2E1C" w:rsidRDefault="002A2E1C" w:rsidP="002A2E1C">
      <w:pPr>
        <w:pStyle w:val="Heading1"/>
      </w:pPr>
      <w:bookmarkStart w:id="16" w:name="_Toc482626951"/>
      <w:r>
        <w:t xml:space="preserve">Exhibit </w:t>
      </w:r>
      <w:r w:rsidR="00794CAB">
        <w:t>A</w:t>
      </w:r>
      <w:r>
        <w:t>: PPS-CM Internal and External Interfaces</w:t>
      </w:r>
      <w:bookmarkEnd w:id="16"/>
    </w:p>
    <w:p w14:paraId="632BBD81" w14:textId="77777777" w:rsidR="002A2E1C" w:rsidRDefault="002A2E1C" w:rsidP="002A2E1C"/>
    <w:p w14:paraId="632BBD82" w14:textId="77777777" w:rsidR="002A2E1C" w:rsidRDefault="002A2E1C" w:rsidP="002A2E1C">
      <w:pPr>
        <w:keepNext/>
      </w:pPr>
      <w:r>
        <w:rPr>
          <w:noProof/>
        </w:rPr>
        <w:drawing>
          <wp:inline distT="0" distB="0" distL="0" distR="0" wp14:anchorId="632BBF88" wp14:editId="632BBF89">
            <wp:extent cx="5943600" cy="537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375275"/>
                    </a:xfrm>
                    <a:prstGeom prst="rect">
                      <a:avLst/>
                    </a:prstGeom>
                  </pic:spPr>
                </pic:pic>
              </a:graphicData>
            </a:graphic>
          </wp:inline>
        </w:drawing>
      </w:r>
    </w:p>
    <w:p w14:paraId="632BBD83" w14:textId="77777777" w:rsidR="002A2E1C" w:rsidRDefault="002A2E1C" w:rsidP="002A2E1C">
      <w:pPr>
        <w:pStyle w:val="Caption"/>
        <w:jc w:val="center"/>
      </w:pPr>
      <w:r>
        <w:t xml:space="preserve">Figure </w:t>
      </w:r>
      <w:r w:rsidR="00055149">
        <w:fldChar w:fldCharType="begin"/>
      </w:r>
      <w:r w:rsidR="00055149">
        <w:instrText xml:space="preserve"> SEQ Figure \* ARABIC </w:instrText>
      </w:r>
      <w:r w:rsidR="00055149">
        <w:fldChar w:fldCharType="separate"/>
      </w:r>
      <w:r w:rsidR="00115B8B">
        <w:rPr>
          <w:noProof/>
        </w:rPr>
        <w:t>7</w:t>
      </w:r>
      <w:r w:rsidR="00055149">
        <w:rPr>
          <w:noProof/>
        </w:rPr>
        <w:fldChar w:fldCharType="end"/>
      </w:r>
      <w:r>
        <w:t>: PACTS System Interfaces</w:t>
      </w:r>
    </w:p>
    <w:p w14:paraId="632BBD84" w14:textId="77777777" w:rsidR="002A2E1C" w:rsidRDefault="002A2E1C" w:rsidP="002A2E1C"/>
    <w:p w14:paraId="632BBD85" w14:textId="77777777" w:rsidR="002A2E1C" w:rsidRDefault="002A2E1C" w:rsidP="002A2E1C">
      <w:pPr>
        <w:pStyle w:val="Caption"/>
        <w:keepNext/>
        <w:jc w:val="center"/>
      </w:pPr>
      <w:r>
        <w:lastRenderedPageBreak/>
        <w:t xml:space="preserve">Table </w:t>
      </w:r>
      <w:r w:rsidR="00055149">
        <w:fldChar w:fldCharType="begin"/>
      </w:r>
      <w:r w:rsidR="00055149">
        <w:instrText xml:space="preserve"> SEQ Table \* ARABIC </w:instrText>
      </w:r>
      <w:r w:rsidR="00055149">
        <w:fldChar w:fldCharType="separate"/>
      </w:r>
      <w:r w:rsidR="00C414B3">
        <w:rPr>
          <w:noProof/>
        </w:rPr>
        <w:t>7</w:t>
      </w:r>
      <w:r w:rsidR="00055149">
        <w:rPr>
          <w:noProof/>
        </w:rPr>
        <w:fldChar w:fldCharType="end"/>
      </w:r>
      <w:r>
        <w:t xml:space="preserve">: Key PACTS </w:t>
      </w:r>
      <w:r>
        <w:rPr>
          <w:noProof/>
        </w:rPr>
        <w:t>System Interfaces Description</w:t>
      </w:r>
    </w:p>
    <w:tbl>
      <w:tblPr>
        <w:tblStyle w:val="MediumShading1-Accent1"/>
        <w:tblW w:w="9558" w:type="dxa"/>
        <w:tblLayout w:type="fixed"/>
        <w:tblLook w:val="04A0" w:firstRow="1" w:lastRow="0" w:firstColumn="1" w:lastColumn="0" w:noHBand="0" w:noVBand="1"/>
      </w:tblPr>
      <w:tblGrid>
        <w:gridCol w:w="1818"/>
        <w:gridCol w:w="4860"/>
        <w:gridCol w:w="1350"/>
        <w:gridCol w:w="1530"/>
      </w:tblGrid>
      <w:tr w:rsidR="002A2E1C" w:rsidRPr="000B265A" w14:paraId="632BBD8A" w14:textId="77777777" w:rsidTr="002A2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003366"/>
            <w:vAlign w:val="center"/>
          </w:tcPr>
          <w:p w14:paraId="632BBD86" w14:textId="77777777" w:rsidR="002A2E1C" w:rsidRPr="000B265A" w:rsidRDefault="002A2E1C" w:rsidP="002A2E1C">
            <w:pPr>
              <w:pStyle w:val="tableheader"/>
              <w:tabs>
                <w:tab w:val="left" w:pos="1422"/>
              </w:tabs>
              <w:ind w:right="-108" w:firstLine="10"/>
              <w:jc w:val="center"/>
              <w:rPr>
                <w:rFonts w:asciiTheme="minorHAnsi" w:hAnsiTheme="minorHAnsi" w:cstheme="minorHAnsi"/>
                <w:sz w:val="22"/>
                <w:szCs w:val="22"/>
              </w:rPr>
            </w:pPr>
            <w:r w:rsidRPr="000B265A">
              <w:rPr>
                <w:rFonts w:asciiTheme="minorHAnsi" w:hAnsiTheme="minorHAnsi" w:cstheme="minorHAnsi"/>
                <w:sz w:val="22"/>
                <w:szCs w:val="22"/>
              </w:rPr>
              <w:t>Interface Title</w:t>
            </w:r>
          </w:p>
        </w:tc>
        <w:tc>
          <w:tcPr>
            <w:tcW w:w="4860" w:type="dxa"/>
            <w:shd w:val="clear" w:color="auto" w:fill="003366"/>
            <w:vAlign w:val="center"/>
            <w:hideMark/>
          </w:tcPr>
          <w:p w14:paraId="632BBD87" w14:textId="77777777" w:rsidR="002A2E1C" w:rsidRPr="000B265A" w:rsidRDefault="002A2E1C" w:rsidP="002A2E1C">
            <w:pPr>
              <w:pStyle w:val="tableheader"/>
              <w:ind w:right="-108" w:firstLine="1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265A">
              <w:rPr>
                <w:rFonts w:asciiTheme="minorHAnsi" w:hAnsiTheme="minorHAnsi" w:cstheme="minorHAnsi"/>
                <w:sz w:val="22"/>
                <w:szCs w:val="22"/>
              </w:rPr>
              <w:t>Description</w:t>
            </w:r>
          </w:p>
        </w:tc>
        <w:tc>
          <w:tcPr>
            <w:tcW w:w="1350" w:type="dxa"/>
            <w:shd w:val="clear" w:color="auto" w:fill="003366"/>
            <w:vAlign w:val="center"/>
          </w:tcPr>
          <w:p w14:paraId="632BBD88" w14:textId="77777777" w:rsidR="002A2E1C" w:rsidRPr="000B265A" w:rsidRDefault="002A2E1C" w:rsidP="002A2E1C">
            <w:pPr>
              <w:pStyle w:val="tableheader"/>
              <w:tabs>
                <w:tab w:val="left" w:pos="1494"/>
              </w:tabs>
              <w:ind w:right="-108" w:firstLine="1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265A">
              <w:rPr>
                <w:rFonts w:asciiTheme="minorHAnsi" w:hAnsiTheme="minorHAnsi" w:cstheme="minorHAnsi"/>
                <w:sz w:val="22"/>
                <w:szCs w:val="22"/>
              </w:rPr>
              <w:t>Direction</w:t>
            </w:r>
          </w:p>
        </w:tc>
        <w:tc>
          <w:tcPr>
            <w:tcW w:w="1530" w:type="dxa"/>
            <w:shd w:val="clear" w:color="auto" w:fill="003366"/>
            <w:vAlign w:val="center"/>
          </w:tcPr>
          <w:p w14:paraId="632BBD89" w14:textId="77777777" w:rsidR="002A2E1C" w:rsidRPr="000B265A" w:rsidRDefault="002A2E1C" w:rsidP="002A2E1C">
            <w:pPr>
              <w:pStyle w:val="tableheader"/>
              <w:tabs>
                <w:tab w:val="left" w:pos="1314"/>
              </w:tabs>
              <w:ind w:right="-108" w:firstLine="1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265A">
              <w:rPr>
                <w:rFonts w:asciiTheme="minorHAnsi" w:hAnsiTheme="minorHAnsi" w:cstheme="minorHAnsi"/>
                <w:sz w:val="22"/>
                <w:szCs w:val="22"/>
              </w:rPr>
              <w:t>End</w:t>
            </w:r>
            <w:r>
              <w:rPr>
                <w:rFonts w:asciiTheme="minorHAnsi" w:hAnsiTheme="minorHAnsi" w:cstheme="minorHAnsi"/>
                <w:sz w:val="22"/>
                <w:szCs w:val="22"/>
              </w:rPr>
              <w:t xml:space="preserve"> </w:t>
            </w:r>
            <w:r w:rsidRPr="000B265A">
              <w:rPr>
                <w:rFonts w:asciiTheme="minorHAnsi" w:hAnsiTheme="minorHAnsi" w:cstheme="minorHAnsi"/>
                <w:sz w:val="22"/>
                <w:szCs w:val="22"/>
              </w:rPr>
              <w:t>Point</w:t>
            </w:r>
          </w:p>
        </w:tc>
      </w:tr>
      <w:tr w:rsidR="002A2E1C" w:rsidRPr="000B265A" w14:paraId="632BBD90" w14:textId="77777777" w:rsidTr="002A2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8B" w14:textId="77777777" w:rsidR="002A2E1C" w:rsidRPr="00F9707B" w:rsidRDefault="002A2E1C" w:rsidP="002A2E1C">
            <w:pPr>
              <w:pStyle w:val="tableleft"/>
              <w:ind w:right="-108"/>
              <w:rPr>
                <w:rFonts w:asciiTheme="minorHAnsi" w:hAnsiTheme="minorHAnsi" w:cstheme="minorHAnsi"/>
                <w:b/>
                <w:color w:val="000000"/>
              </w:rPr>
            </w:pPr>
            <w:r w:rsidRPr="00F9707B">
              <w:rPr>
                <w:rFonts w:asciiTheme="minorHAnsi" w:hAnsiTheme="minorHAnsi" w:cstheme="minorHAnsi"/>
                <w:b/>
                <w:color w:val="000000"/>
              </w:rPr>
              <w:t>ATLAS</w:t>
            </w:r>
          </w:p>
        </w:tc>
        <w:tc>
          <w:tcPr>
            <w:tcW w:w="4860" w:type="dxa"/>
            <w:hideMark/>
          </w:tcPr>
          <w:p w14:paraId="632BBD8C" w14:textId="77777777" w:rsidR="002A2E1C" w:rsidRPr="000B265A" w:rsidRDefault="002A2E1C"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 xml:space="preserve">The Access to </w:t>
            </w:r>
            <w:proofErr w:type="spellStart"/>
            <w:r w:rsidRPr="000B265A">
              <w:rPr>
                <w:rFonts w:asciiTheme="minorHAnsi" w:hAnsiTheme="minorHAnsi" w:cstheme="minorHAnsi"/>
                <w:color w:val="000000"/>
              </w:rPr>
              <w:t>LAw</w:t>
            </w:r>
            <w:proofErr w:type="spellEnd"/>
            <w:r w:rsidRPr="000B265A">
              <w:rPr>
                <w:rFonts w:asciiTheme="minorHAnsi" w:hAnsiTheme="minorHAnsi" w:cstheme="minorHAnsi"/>
                <w:color w:val="000000"/>
              </w:rPr>
              <w:t xml:space="preserve"> enforcement Systems (ATLAS) is a web-based application that allows users to access information from two law-enforcement computer systems which contain criminal history information. </w:t>
            </w:r>
          </w:p>
        </w:tc>
        <w:tc>
          <w:tcPr>
            <w:tcW w:w="1350" w:type="dxa"/>
          </w:tcPr>
          <w:p w14:paraId="632BBD8D" w14:textId="77777777" w:rsidR="002A2E1C" w:rsidRDefault="00C67212"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Web Service Outbound</w:t>
            </w:r>
          </w:p>
          <w:p w14:paraId="632BBD8E" w14:textId="77777777" w:rsidR="00594E66" w:rsidRPr="000B265A" w:rsidRDefault="00594E66"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(one way)</w:t>
            </w:r>
          </w:p>
        </w:tc>
        <w:tc>
          <w:tcPr>
            <w:tcW w:w="1530" w:type="dxa"/>
          </w:tcPr>
          <w:p w14:paraId="632BBD8F" w14:textId="77777777" w:rsidR="002A2E1C" w:rsidRPr="000B265A" w:rsidRDefault="00594E66"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NCIS</w:t>
            </w:r>
          </w:p>
        </w:tc>
      </w:tr>
      <w:tr w:rsidR="002A2E1C" w:rsidRPr="000B265A" w14:paraId="632BBD95" w14:textId="77777777" w:rsidTr="002A2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91" w14:textId="77777777" w:rsidR="002A2E1C" w:rsidRPr="000B265A" w:rsidRDefault="002A2E1C" w:rsidP="002A2E1C">
            <w:pPr>
              <w:pStyle w:val="tableleft"/>
              <w:ind w:right="-108"/>
              <w:rPr>
                <w:rFonts w:asciiTheme="minorHAnsi" w:hAnsiTheme="minorHAnsi" w:cstheme="minorHAnsi"/>
                <w:color w:val="000000"/>
              </w:rPr>
            </w:pPr>
            <w:r w:rsidRPr="000B265A">
              <w:rPr>
                <w:rStyle w:val="boldbuttonsoptions"/>
                <w:rFonts w:asciiTheme="minorHAnsi" w:hAnsiTheme="minorHAnsi" w:cstheme="minorHAnsi"/>
              </w:rPr>
              <w:t>PACER</w:t>
            </w:r>
          </w:p>
        </w:tc>
        <w:tc>
          <w:tcPr>
            <w:tcW w:w="4860" w:type="dxa"/>
            <w:hideMark/>
          </w:tcPr>
          <w:p w14:paraId="632BBD92" w14:textId="77777777" w:rsidR="002A2E1C" w:rsidRPr="000B265A" w:rsidRDefault="002A2E1C"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 xml:space="preserve">The Public Access to Court Electronic Records (PACER) is an electronic public access service that allows users to obtain case and docket information from federal appellate, district, and bankruptcy courts. </w:t>
            </w:r>
          </w:p>
        </w:tc>
        <w:tc>
          <w:tcPr>
            <w:tcW w:w="1350" w:type="dxa"/>
          </w:tcPr>
          <w:p w14:paraId="632BBD93" w14:textId="77777777" w:rsidR="002A2E1C" w:rsidRPr="000B265A" w:rsidRDefault="005E1538"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JDBC</w:t>
            </w:r>
          </w:p>
        </w:tc>
        <w:tc>
          <w:tcPr>
            <w:tcW w:w="1530" w:type="dxa"/>
          </w:tcPr>
          <w:p w14:paraId="632BBD94" w14:textId="77777777" w:rsidR="002A2E1C" w:rsidRPr="000B265A" w:rsidRDefault="00594E66"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CM/ECF</w:t>
            </w:r>
          </w:p>
        </w:tc>
      </w:tr>
      <w:tr w:rsidR="002A2E1C" w:rsidRPr="000B265A" w14:paraId="632BBD9B" w14:textId="77777777" w:rsidTr="002A2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96" w14:textId="77777777" w:rsidR="002A2E1C" w:rsidRPr="000B265A" w:rsidRDefault="002A2E1C" w:rsidP="002A2E1C">
            <w:pPr>
              <w:pStyle w:val="tableleft"/>
              <w:ind w:right="-108"/>
              <w:rPr>
                <w:rFonts w:asciiTheme="minorHAnsi" w:hAnsiTheme="minorHAnsi" w:cstheme="minorHAnsi"/>
                <w:color w:val="000000"/>
              </w:rPr>
            </w:pPr>
            <w:r w:rsidRPr="000B265A">
              <w:rPr>
                <w:rStyle w:val="boldbuttonsoptions"/>
                <w:rFonts w:asciiTheme="minorHAnsi" w:hAnsiTheme="minorHAnsi" w:cstheme="minorHAnsi"/>
              </w:rPr>
              <w:t xml:space="preserve">BOP </w:t>
            </w:r>
            <w:proofErr w:type="gramStart"/>
            <w:r w:rsidRPr="000B265A">
              <w:rPr>
                <w:rStyle w:val="boldbuttonsoptions"/>
                <w:rFonts w:asciiTheme="minorHAnsi" w:hAnsiTheme="minorHAnsi" w:cstheme="minorHAnsi"/>
              </w:rPr>
              <w:t>By</w:t>
            </w:r>
            <w:proofErr w:type="gramEnd"/>
            <w:r w:rsidRPr="000B265A">
              <w:rPr>
                <w:rStyle w:val="boldbuttonsoptions"/>
                <w:rFonts w:asciiTheme="minorHAnsi" w:hAnsiTheme="minorHAnsi" w:cstheme="minorHAnsi"/>
              </w:rPr>
              <w:t xml:space="preserve"> Name</w:t>
            </w:r>
          </w:p>
        </w:tc>
        <w:tc>
          <w:tcPr>
            <w:tcW w:w="4860" w:type="dxa"/>
            <w:hideMark/>
          </w:tcPr>
          <w:p w14:paraId="632BBD97" w14:textId="77777777" w:rsidR="002A2E1C" w:rsidRPr="000B265A" w:rsidRDefault="002A2E1C"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 xml:space="preserve">Search for federal inmates by name incarcerated from 1982 to present using the Federal Bureau of Prisons (BOP) Inmate Locator tool. </w:t>
            </w:r>
          </w:p>
        </w:tc>
        <w:tc>
          <w:tcPr>
            <w:tcW w:w="1350" w:type="dxa"/>
          </w:tcPr>
          <w:p w14:paraId="632BBD98" w14:textId="77777777" w:rsidR="002A2E1C" w:rsidRDefault="003E2A41"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Pull</w:t>
            </w:r>
          </w:p>
          <w:p w14:paraId="632BBD99" w14:textId="77777777" w:rsidR="003E2A41" w:rsidRPr="000B265A" w:rsidRDefault="003E2A41"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(one way)</w:t>
            </w:r>
          </w:p>
        </w:tc>
        <w:tc>
          <w:tcPr>
            <w:tcW w:w="1530" w:type="dxa"/>
          </w:tcPr>
          <w:p w14:paraId="632BBD9A" w14:textId="77777777" w:rsidR="002A2E1C" w:rsidRPr="000B265A" w:rsidRDefault="00594E66"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Sentry</w:t>
            </w:r>
          </w:p>
        </w:tc>
      </w:tr>
      <w:tr w:rsidR="002A2E1C" w:rsidRPr="000B265A" w14:paraId="632BBDA1" w14:textId="77777777" w:rsidTr="002A2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9C" w14:textId="77777777" w:rsidR="002A2E1C" w:rsidRPr="000B265A" w:rsidRDefault="002A2E1C" w:rsidP="002A2E1C">
            <w:pPr>
              <w:pStyle w:val="tableleft"/>
              <w:ind w:right="-108"/>
              <w:rPr>
                <w:rFonts w:asciiTheme="minorHAnsi" w:hAnsiTheme="minorHAnsi" w:cstheme="minorHAnsi"/>
                <w:color w:val="000000"/>
              </w:rPr>
            </w:pPr>
            <w:r w:rsidRPr="000B265A">
              <w:rPr>
                <w:rStyle w:val="boldbuttonsoptions"/>
                <w:rFonts w:asciiTheme="minorHAnsi" w:hAnsiTheme="minorHAnsi" w:cstheme="minorHAnsi"/>
              </w:rPr>
              <w:t xml:space="preserve">BOP </w:t>
            </w:r>
            <w:proofErr w:type="gramStart"/>
            <w:r w:rsidRPr="000B265A">
              <w:rPr>
                <w:rStyle w:val="boldbuttonsoptions"/>
                <w:rFonts w:asciiTheme="minorHAnsi" w:hAnsiTheme="minorHAnsi" w:cstheme="minorHAnsi"/>
              </w:rPr>
              <w:t>By</w:t>
            </w:r>
            <w:proofErr w:type="gramEnd"/>
            <w:r w:rsidRPr="000B265A">
              <w:rPr>
                <w:rStyle w:val="boldbuttonsoptions"/>
                <w:rFonts w:asciiTheme="minorHAnsi" w:hAnsiTheme="minorHAnsi" w:cstheme="minorHAnsi"/>
              </w:rPr>
              <w:t xml:space="preserve"> FBI Number</w:t>
            </w:r>
          </w:p>
        </w:tc>
        <w:tc>
          <w:tcPr>
            <w:tcW w:w="4860" w:type="dxa"/>
            <w:hideMark/>
          </w:tcPr>
          <w:p w14:paraId="632BBD9D" w14:textId="77777777" w:rsidR="002A2E1C" w:rsidRPr="000B265A" w:rsidRDefault="002A2E1C"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 xml:space="preserve">Search for federal inmates by FBI Number incarcerated from 1982 to present using the Federal Bureau of Prisons (BOP) Inmate Locator tool. </w:t>
            </w:r>
          </w:p>
        </w:tc>
        <w:tc>
          <w:tcPr>
            <w:tcW w:w="1350" w:type="dxa"/>
          </w:tcPr>
          <w:p w14:paraId="632BBD9E" w14:textId="77777777" w:rsidR="002A2E1C" w:rsidRDefault="003E2A41"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Pull</w:t>
            </w:r>
          </w:p>
          <w:p w14:paraId="632BBD9F" w14:textId="77777777" w:rsidR="003E2A41" w:rsidRPr="000B265A" w:rsidRDefault="003E2A41" w:rsidP="003E2A41">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(one way)</w:t>
            </w:r>
          </w:p>
        </w:tc>
        <w:tc>
          <w:tcPr>
            <w:tcW w:w="1530" w:type="dxa"/>
          </w:tcPr>
          <w:p w14:paraId="632BBDA0" w14:textId="77777777" w:rsidR="002A2E1C" w:rsidRPr="000B265A" w:rsidRDefault="00594E66"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Sentry</w:t>
            </w:r>
          </w:p>
        </w:tc>
      </w:tr>
      <w:tr w:rsidR="002A2E1C" w:rsidRPr="000B265A" w14:paraId="632BBDA7" w14:textId="77777777" w:rsidTr="002A2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A2" w14:textId="77777777" w:rsidR="002A2E1C" w:rsidRPr="000B265A" w:rsidRDefault="002A2E1C" w:rsidP="002A2E1C">
            <w:pPr>
              <w:pStyle w:val="tableleft"/>
              <w:ind w:right="-108"/>
              <w:rPr>
                <w:rFonts w:asciiTheme="minorHAnsi" w:hAnsiTheme="minorHAnsi" w:cstheme="minorHAnsi"/>
                <w:color w:val="000000"/>
              </w:rPr>
            </w:pPr>
            <w:r w:rsidRPr="000B265A">
              <w:rPr>
                <w:rStyle w:val="boldbuttonsoptions"/>
                <w:rFonts w:asciiTheme="minorHAnsi" w:hAnsiTheme="minorHAnsi" w:cstheme="minorHAnsi"/>
              </w:rPr>
              <w:t xml:space="preserve">BOP </w:t>
            </w:r>
            <w:proofErr w:type="gramStart"/>
            <w:r w:rsidRPr="000B265A">
              <w:rPr>
                <w:rStyle w:val="boldbuttonsoptions"/>
                <w:rFonts w:asciiTheme="minorHAnsi" w:hAnsiTheme="minorHAnsi" w:cstheme="minorHAnsi"/>
              </w:rPr>
              <w:t>By</w:t>
            </w:r>
            <w:proofErr w:type="gramEnd"/>
            <w:r w:rsidRPr="000B265A">
              <w:rPr>
                <w:rStyle w:val="boldbuttonsoptions"/>
                <w:rFonts w:asciiTheme="minorHAnsi" w:hAnsiTheme="minorHAnsi" w:cstheme="minorHAnsi"/>
              </w:rPr>
              <w:t xml:space="preserve"> Register Number</w:t>
            </w:r>
          </w:p>
        </w:tc>
        <w:tc>
          <w:tcPr>
            <w:tcW w:w="4860" w:type="dxa"/>
            <w:hideMark/>
          </w:tcPr>
          <w:p w14:paraId="632BBDA3" w14:textId="77777777" w:rsidR="002A2E1C" w:rsidRPr="000B265A" w:rsidRDefault="002A2E1C"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 xml:space="preserve">Search for federal inmates by Register Number incarcerated from 1982 to present using the Federal Bureau of Prisons (BOP) Inmate Locator tool. </w:t>
            </w:r>
          </w:p>
        </w:tc>
        <w:tc>
          <w:tcPr>
            <w:tcW w:w="1350" w:type="dxa"/>
          </w:tcPr>
          <w:p w14:paraId="632BBDA4" w14:textId="77777777" w:rsidR="003E2A41" w:rsidRDefault="003E2A41" w:rsidP="003E2A41">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Pull</w:t>
            </w:r>
          </w:p>
          <w:p w14:paraId="632BBDA5" w14:textId="77777777" w:rsidR="002A2E1C" w:rsidRPr="000B265A" w:rsidRDefault="003E2A41" w:rsidP="003E2A41">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(one way)</w:t>
            </w:r>
          </w:p>
        </w:tc>
        <w:tc>
          <w:tcPr>
            <w:tcW w:w="1530" w:type="dxa"/>
          </w:tcPr>
          <w:p w14:paraId="632BBDA6" w14:textId="77777777" w:rsidR="002A2E1C" w:rsidRPr="000B265A" w:rsidRDefault="00594E66"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Sentry</w:t>
            </w:r>
          </w:p>
        </w:tc>
      </w:tr>
      <w:tr w:rsidR="002A2E1C" w:rsidRPr="000B265A" w14:paraId="632BBDAD" w14:textId="77777777" w:rsidTr="002A2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A8" w14:textId="77777777" w:rsidR="002A2E1C" w:rsidRPr="000B265A" w:rsidRDefault="002A2E1C" w:rsidP="002A2E1C">
            <w:pPr>
              <w:pStyle w:val="tableleft"/>
              <w:ind w:right="-108"/>
              <w:rPr>
                <w:rFonts w:asciiTheme="minorHAnsi" w:hAnsiTheme="minorHAnsi" w:cstheme="minorHAnsi"/>
                <w:color w:val="000000"/>
              </w:rPr>
            </w:pPr>
            <w:r w:rsidRPr="000B265A">
              <w:rPr>
                <w:rStyle w:val="boldbuttonsoptions"/>
                <w:rFonts w:asciiTheme="minorHAnsi" w:hAnsiTheme="minorHAnsi" w:cstheme="minorHAnsi"/>
              </w:rPr>
              <w:t>BOP Offender Release Report</w:t>
            </w:r>
          </w:p>
        </w:tc>
        <w:tc>
          <w:tcPr>
            <w:tcW w:w="4860" w:type="dxa"/>
            <w:hideMark/>
          </w:tcPr>
          <w:p w14:paraId="632BBDA9" w14:textId="77777777" w:rsidR="002A2E1C" w:rsidRPr="000B265A" w:rsidRDefault="002A2E1C"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Bureau of Prisons Offender Release Report.</w:t>
            </w:r>
          </w:p>
        </w:tc>
        <w:tc>
          <w:tcPr>
            <w:tcW w:w="1350" w:type="dxa"/>
          </w:tcPr>
          <w:p w14:paraId="632BBDAA" w14:textId="77777777" w:rsidR="003E2A41" w:rsidRDefault="003E2A41" w:rsidP="003E2A41">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Pull</w:t>
            </w:r>
          </w:p>
          <w:p w14:paraId="632BBDAB" w14:textId="77777777" w:rsidR="002A2E1C" w:rsidRPr="000B265A" w:rsidRDefault="003E2A41" w:rsidP="003E2A41">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(one way)</w:t>
            </w:r>
          </w:p>
        </w:tc>
        <w:tc>
          <w:tcPr>
            <w:tcW w:w="1530" w:type="dxa"/>
          </w:tcPr>
          <w:p w14:paraId="632BBDAC" w14:textId="77777777" w:rsidR="002A2E1C" w:rsidRPr="000B265A" w:rsidRDefault="003E2A41"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Sentry</w:t>
            </w:r>
          </w:p>
        </w:tc>
      </w:tr>
      <w:tr w:rsidR="002A2E1C" w:rsidRPr="000B265A" w14:paraId="632BBDB3" w14:textId="77777777" w:rsidTr="002A2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AE" w14:textId="77777777" w:rsidR="002A2E1C" w:rsidRPr="000B265A" w:rsidRDefault="002A2E1C" w:rsidP="002A2E1C">
            <w:pPr>
              <w:pStyle w:val="tableleft"/>
              <w:ind w:right="-108"/>
              <w:rPr>
                <w:rFonts w:asciiTheme="minorHAnsi" w:hAnsiTheme="minorHAnsi" w:cstheme="minorHAnsi"/>
                <w:color w:val="000000"/>
              </w:rPr>
            </w:pPr>
            <w:r w:rsidRPr="000B265A">
              <w:rPr>
                <w:rStyle w:val="boldbuttonsoptions"/>
                <w:rFonts w:asciiTheme="minorHAnsi" w:hAnsiTheme="minorHAnsi" w:cstheme="minorHAnsi"/>
              </w:rPr>
              <w:t>National Offender /Defendant Search by Name, SSN</w:t>
            </w:r>
          </w:p>
        </w:tc>
        <w:tc>
          <w:tcPr>
            <w:tcW w:w="4860" w:type="dxa"/>
            <w:hideMark/>
          </w:tcPr>
          <w:p w14:paraId="632BBDAF" w14:textId="77777777" w:rsidR="002A2E1C" w:rsidRPr="000B265A" w:rsidRDefault="002A2E1C"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National Offender/Defendant Search by Name.</w:t>
            </w:r>
          </w:p>
        </w:tc>
        <w:tc>
          <w:tcPr>
            <w:tcW w:w="1350" w:type="dxa"/>
          </w:tcPr>
          <w:p w14:paraId="632BBDB0" w14:textId="77777777" w:rsidR="002A2E1C" w:rsidRDefault="003E2A41"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Web Service</w:t>
            </w:r>
          </w:p>
          <w:p w14:paraId="632BBDB1" w14:textId="77777777" w:rsidR="003E2A41" w:rsidRPr="000B265A" w:rsidRDefault="003E2A41"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(one way)</w:t>
            </w:r>
          </w:p>
        </w:tc>
        <w:tc>
          <w:tcPr>
            <w:tcW w:w="1530" w:type="dxa"/>
          </w:tcPr>
          <w:p w14:paraId="632BBDB2" w14:textId="77777777" w:rsidR="002A2E1C" w:rsidRPr="000B265A" w:rsidRDefault="003E2A41"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PACTS</w:t>
            </w:r>
          </w:p>
        </w:tc>
      </w:tr>
      <w:tr w:rsidR="002A2E1C" w:rsidRPr="000B265A" w14:paraId="632BBDB8" w14:textId="77777777" w:rsidTr="002A2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B4" w14:textId="77777777" w:rsidR="002A2E1C" w:rsidRPr="000B265A" w:rsidRDefault="002A2E1C" w:rsidP="002A2E1C">
            <w:pPr>
              <w:pStyle w:val="tableleft"/>
              <w:ind w:right="-108"/>
              <w:rPr>
                <w:rFonts w:asciiTheme="minorHAnsi" w:hAnsiTheme="minorHAnsi" w:cstheme="minorHAnsi"/>
                <w:color w:val="000000"/>
              </w:rPr>
            </w:pPr>
            <w:r w:rsidRPr="000B265A">
              <w:rPr>
                <w:rStyle w:val="boldbuttonsoptions"/>
                <w:rFonts w:asciiTheme="minorHAnsi" w:hAnsiTheme="minorHAnsi" w:cstheme="minorHAnsi"/>
              </w:rPr>
              <w:t>ERS Enroll Client</w:t>
            </w:r>
          </w:p>
        </w:tc>
        <w:tc>
          <w:tcPr>
            <w:tcW w:w="4860" w:type="dxa"/>
            <w:hideMark/>
          </w:tcPr>
          <w:p w14:paraId="632BBDB5" w14:textId="77777777" w:rsidR="002A2E1C" w:rsidRPr="000B265A" w:rsidRDefault="002A2E1C"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 xml:space="preserve">The Electronic Reporting System (ERS) allow the judiciary to exchange case-related information with defendants, offenders, and treatment providers using kiosks, the Internet and phones. </w:t>
            </w:r>
          </w:p>
        </w:tc>
        <w:tc>
          <w:tcPr>
            <w:tcW w:w="1350" w:type="dxa"/>
          </w:tcPr>
          <w:p w14:paraId="632BBDB6" w14:textId="77777777" w:rsidR="002A2E1C" w:rsidRPr="000B265A" w:rsidRDefault="005E1538"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JDBC</w:t>
            </w:r>
          </w:p>
        </w:tc>
        <w:tc>
          <w:tcPr>
            <w:tcW w:w="1530" w:type="dxa"/>
          </w:tcPr>
          <w:p w14:paraId="632BBDB7" w14:textId="77777777" w:rsidR="002A2E1C" w:rsidRPr="000B265A" w:rsidRDefault="005E1538"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PACTS</w:t>
            </w:r>
          </w:p>
        </w:tc>
      </w:tr>
      <w:tr w:rsidR="002A2E1C" w:rsidRPr="000B265A" w14:paraId="632BBDBD" w14:textId="77777777" w:rsidTr="002A2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B9" w14:textId="77777777" w:rsidR="002A2E1C" w:rsidRPr="000B265A" w:rsidRDefault="002A2E1C" w:rsidP="002A2E1C">
            <w:pPr>
              <w:pStyle w:val="tableleft"/>
              <w:ind w:right="-108"/>
              <w:rPr>
                <w:rFonts w:asciiTheme="minorHAnsi" w:hAnsiTheme="minorHAnsi" w:cstheme="minorHAnsi"/>
                <w:color w:val="000000"/>
              </w:rPr>
            </w:pPr>
            <w:r w:rsidRPr="000B265A">
              <w:rPr>
                <w:rStyle w:val="boldbuttonsoptions"/>
                <w:rFonts w:asciiTheme="minorHAnsi" w:hAnsiTheme="minorHAnsi" w:cstheme="minorHAnsi"/>
              </w:rPr>
              <w:t>ERS Assign Questions Sets</w:t>
            </w:r>
          </w:p>
        </w:tc>
        <w:tc>
          <w:tcPr>
            <w:tcW w:w="4860" w:type="dxa"/>
            <w:hideMark/>
          </w:tcPr>
          <w:p w14:paraId="632BBDBA" w14:textId="77777777" w:rsidR="002A2E1C" w:rsidRPr="000B265A" w:rsidRDefault="002A2E1C"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 xml:space="preserve">The Electronic Reporting System (ERS) allow the judiciary to exchange case-related information with defendants, offenders, and treatment providers using kiosks, the Internet and phones. </w:t>
            </w:r>
          </w:p>
        </w:tc>
        <w:tc>
          <w:tcPr>
            <w:tcW w:w="1350" w:type="dxa"/>
          </w:tcPr>
          <w:p w14:paraId="632BBDBB" w14:textId="77777777" w:rsidR="002A2E1C" w:rsidRPr="000B265A" w:rsidRDefault="005E1538"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JDBC</w:t>
            </w:r>
          </w:p>
        </w:tc>
        <w:tc>
          <w:tcPr>
            <w:tcW w:w="1530" w:type="dxa"/>
          </w:tcPr>
          <w:p w14:paraId="632BBDBC" w14:textId="77777777" w:rsidR="002A2E1C" w:rsidRPr="000B265A" w:rsidRDefault="005E1538"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PACTS</w:t>
            </w:r>
          </w:p>
        </w:tc>
      </w:tr>
      <w:tr w:rsidR="002A2E1C" w:rsidRPr="000B265A" w14:paraId="632BBDC2" w14:textId="77777777" w:rsidTr="002A2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BE" w14:textId="77777777" w:rsidR="002A2E1C" w:rsidRPr="000B265A" w:rsidRDefault="002A2E1C" w:rsidP="002A2E1C">
            <w:pPr>
              <w:pStyle w:val="tableleft"/>
              <w:ind w:right="-108"/>
              <w:rPr>
                <w:rFonts w:asciiTheme="minorHAnsi" w:hAnsiTheme="minorHAnsi" w:cstheme="minorHAnsi"/>
                <w:color w:val="000000"/>
              </w:rPr>
            </w:pPr>
            <w:r w:rsidRPr="000B265A">
              <w:rPr>
                <w:rStyle w:val="boldbuttonsoptions"/>
                <w:rFonts w:asciiTheme="minorHAnsi" w:hAnsiTheme="minorHAnsi" w:cstheme="minorHAnsi"/>
              </w:rPr>
              <w:t xml:space="preserve">ERS Report </w:t>
            </w:r>
            <w:proofErr w:type="gramStart"/>
            <w:r w:rsidRPr="000B265A">
              <w:rPr>
                <w:rStyle w:val="boldbuttonsoptions"/>
                <w:rFonts w:asciiTheme="minorHAnsi" w:hAnsiTheme="minorHAnsi" w:cstheme="minorHAnsi"/>
              </w:rPr>
              <w:t>By</w:t>
            </w:r>
            <w:proofErr w:type="gramEnd"/>
            <w:r w:rsidRPr="000B265A">
              <w:rPr>
                <w:rStyle w:val="boldbuttonsoptions"/>
                <w:rFonts w:asciiTheme="minorHAnsi" w:hAnsiTheme="minorHAnsi" w:cstheme="minorHAnsi"/>
              </w:rPr>
              <w:t xml:space="preserve"> Client</w:t>
            </w:r>
          </w:p>
        </w:tc>
        <w:tc>
          <w:tcPr>
            <w:tcW w:w="4860" w:type="dxa"/>
            <w:hideMark/>
          </w:tcPr>
          <w:p w14:paraId="632BBDBF" w14:textId="77777777" w:rsidR="002A2E1C" w:rsidRPr="000B265A" w:rsidRDefault="002A2E1C"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 xml:space="preserve">The Electronic Reporting System (ERS) allow the judiciary to exchange case-related information with defendants, offenders, and treatment providers using kiosks, the Internet and phones. </w:t>
            </w:r>
          </w:p>
        </w:tc>
        <w:tc>
          <w:tcPr>
            <w:tcW w:w="1350" w:type="dxa"/>
          </w:tcPr>
          <w:p w14:paraId="632BBDC0" w14:textId="77777777" w:rsidR="002A2E1C" w:rsidRPr="000B265A" w:rsidRDefault="005E1538"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JDBC</w:t>
            </w:r>
          </w:p>
        </w:tc>
        <w:tc>
          <w:tcPr>
            <w:tcW w:w="1530" w:type="dxa"/>
          </w:tcPr>
          <w:p w14:paraId="632BBDC1" w14:textId="77777777" w:rsidR="002A2E1C" w:rsidRPr="000B265A" w:rsidRDefault="005E1538"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PACTS</w:t>
            </w:r>
          </w:p>
        </w:tc>
      </w:tr>
      <w:tr w:rsidR="002A2E1C" w:rsidRPr="000B265A" w14:paraId="632BBDC7" w14:textId="77777777" w:rsidTr="002A2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C3" w14:textId="77777777" w:rsidR="002A2E1C" w:rsidRPr="000B265A" w:rsidRDefault="002A2E1C" w:rsidP="002A2E1C">
            <w:pPr>
              <w:pStyle w:val="tableleft"/>
              <w:ind w:right="-108"/>
              <w:rPr>
                <w:rFonts w:asciiTheme="minorHAnsi" w:hAnsiTheme="minorHAnsi" w:cstheme="minorHAnsi"/>
                <w:color w:val="000000"/>
              </w:rPr>
            </w:pPr>
            <w:r w:rsidRPr="000B265A">
              <w:rPr>
                <w:rStyle w:val="boldbuttonsoptions"/>
                <w:rFonts w:asciiTheme="minorHAnsi" w:hAnsiTheme="minorHAnsi" w:cstheme="minorHAnsi"/>
              </w:rPr>
              <w:t>ERS Client Assignment by Officer</w:t>
            </w:r>
          </w:p>
        </w:tc>
        <w:tc>
          <w:tcPr>
            <w:tcW w:w="4860" w:type="dxa"/>
            <w:hideMark/>
          </w:tcPr>
          <w:p w14:paraId="632BBDC4" w14:textId="77777777" w:rsidR="002A2E1C" w:rsidRPr="000B265A" w:rsidRDefault="002A2E1C"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 xml:space="preserve">The Electronic Reporting System (ERS) allow the judiciary to exchange case-related information with defendants, offenders, and treatment providers using kiosks, the Internet and phones. </w:t>
            </w:r>
          </w:p>
        </w:tc>
        <w:tc>
          <w:tcPr>
            <w:tcW w:w="1350" w:type="dxa"/>
          </w:tcPr>
          <w:p w14:paraId="632BBDC5" w14:textId="77777777" w:rsidR="002A2E1C" w:rsidRPr="000B265A" w:rsidRDefault="005E1538"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JDBC</w:t>
            </w:r>
          </w:p>
        </w:tc>
        <w:tc>
          <w:tcPr>
            <w:tcW w:w="1530" w:type="dxa"/>
          </w:tcPr>
          <w:p w14:paraId="632BBDC6" w14:textId="77777777" w:rsidR="002A2E1C" w:rsidRPr="000B265A" w:rsidRDefault="005E1538"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PACTS</w:t>
            </w:r>
          </w:p>
        </w:tc>
      </w:tr>
      <w:tr w:rsidR="002A2E1C" w:rsidRPr="000B265A" w14:paraId="632BBDCC" w14:textId="77777777" w:rsidTr="002A2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C8" w14:textId="77777777" w:rsidR="002A2E1C" w:rsidRPr="000B265A" w:rsidRDefault="002A2E1C" w:rsidP="002A2E1C">
            <w:pPr>
              <w:pStyle w:val="tableleft"/>
              <w:ind w:right="-108"/>
              <w:rPr>
                <w:rFonts w:asciiTheme="minorHAnsi" w:hAnsiTheme="minorHAnsi" w:cstheme="minorHAnsi"/>
                <w:color w:val="000000"/>
              </w:rPr>
            </w:pPr>
            <w:r>
              <w:rPr>
                <w:rStyle w:val="boldbuttonsoptions"/>
                <w:rFonts w:asciiTheme="minorHAnsi" w:hAnsiTheme="minorHAnsi" w:cstheme="minorHAnsi"/>
              </w:rPr>
              <w:t>Victim Notificat</w:t>
            </w:r>
            <w:r w:rsidRPr="000B265A">
              <w:rPr>
                <w:rStyle w:val="boldbuttonsoptions"/>
                <w:rFonts w:asciiTheme="minorHAnsi" w:hAnsiTheme="minorHAnsi" w:cstheme="minorHAnsi"/>
              </w:rPr>
              <w:t>ion System</w:t>
            </w:r>
          </w:p>
        </w:tc>
        <w:tc>
          <w:tcPr>
            <w:tcW w:w="4860" w:type="dxa"/>
            <w:hideMark/>
          </w:tcPr>
          <w:p w14:paraId="632BBDC9" w14:textId="77777777" w:rsidR="002A2E1C" w:rsidRPr="000B265A" w:rsidRDefault="002A2E1C"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National Victim of Crime Notification System.</w:t>
            </w:r>
          </w:p>
        </w:tc>
        <w:tc>
          <w:tcPr>
            <w:tcW w:w="1350" w:type="dxa"/>
          </w:tcPr>
          <w:p w14:paraId="632BBDCA" w14:textId="77777777" w:rsidR="002A2E1C" w:rsidRPr="000B265A" w:rsidRDefault="002A2E1C"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p>
        </w:tc>
        <w:tc>
          <w:tcPr>
            <w:tcW w:w="1530" w:type="dxa"/>
          </w:tcPr>
          <w:p w14:paraId="632BBDCB" w14:textId="77777777" w:rsidR="002A2E1C" w:rsidRPr="000B265A" w:rsidRDefault="002A2E1C"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p>
        </w:tc>
      </w:tr>
      <w:tr w:rsidR="002A2E1C" w:rsidRPr="000B265A" w14:paraId="632BBDD1" w14:textId="77777777" w:rsidTr="002A2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CD" w14:textId="77777777" w:rsidR="002A2E1C" w:rsidRPr="000B265A" w:rsidRDefault="002A2E1C" w:rsidP="002A2E1C">
            <w:pPr>
              <w:pStyle w:val="tableleft"/>
              <w:ind w:right="-108"/>
              <w:rPr>
                <w:rFonts w:asciiTheme="minorHAnsi" w:hAnsiTheme="minorHAnsi" w:cstheme="minorHAnsi"/>
                <w:color w:val="000000"/>
              </w:rPr>
            </w:pPr>
            <w:r w:rsidRPr="000B265A">
              <w:rPr>
                <w:rStyle w:val="boldbuttonsoptions"/>
                <w:rFonts w:asciiTheme="minorHAnsi" w:hAnsiTheme="minorHAnsi" w:cstheme="minorHAnsi"/>
              </w:rPr>
              <w:lastRenderedPageBreak/>
              <w:t>OPERA</w:t>
            </w:r>
          </w:p>
        </w:tc>
        <w:tc>
          <w:tcPr>
            <w:tcW w:w="4860" w:type="dxa"/>
            <w:hideMark/>
          </w:tcPr>
          <w:p w14:paraId="632BBDCE" w14:textId="77777777" w:rsidR="002A2E1C" w:rsidRPr="000B265A" w:rsidRDefault="002A2E1C" w:rsidP="005E1538">
            <w:pPr>
              <w:pStyle w:val="tablebody"/>
              <w:ind w:right="54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Offender</w:t>
            </w:r>
            <w:r w:rsidR="005E1538">
              <w:rPr>
                <w:rFonts w:asciiTheme="minorHAnsi" w:hAnsiTheme="minorHAnsi" w:cstheme="minorHAnsi"/>
                <w:color w:val="000000"/>
              </w:rPr>
              <w:t xml:space="preserve"> Payment Enhanced Report Access (</w:t>
            </w:r>
            <w:r w:rsidR="005E1538" w:rsidRPr="005E1538">
              <w:rPr>
                <w:rFonts w:asciiTheme="minorHAnsi" w:hAnsiTheme="minorHAnsi" w:cstheme="minorHAnsi"/>
                <w:color w:val="000000"/>
              </w:rPr>
              <w:t>OPERA</w:t>
            </w:r>
            <w:r w:rsidR="005E1538">
              <w:rPr>
                <w:rFonts w:asciiTheme="minorHAnsi" w:hAnsiTheme="minorHAnsi" w:cstheme="minorHAnsi"/>
                <w:color w:val="000000"/>
              </w:rPr>
              <w:t>)</w:t>
            </w:r>
            <w:r w:rsidR="005E1538" w:rsidRPr="005E1538">
              <w:rPr>
                <w:rFonts w:asciiTheme="minorHAnsi" w:hAnsiTheme="minorHAnsi" w:cstheme="minorHAnsi"/>
                <w:color w:val="000000"/>
              </w:rPr>
              <w:t xml:space="preserve"> is an application within the DSS project. It uses data from district instances of Civil and Criminal Accounting Manager, and so does not make any PACTS connections.</w:t>
            </w:r>
          </w:p>
        </w:tc>
        <w:tc>
          <w:tcPr>
            <w:tcW w:w="1350" w:type="dxa"/>
          </w:tcPr>
          <w:p w14:paraId="632BBDCF" w14:textId="77777777" w:rsidR="002A2E1C" w:rsidRPr="000B265A" w:rsidRDefault="002A2E1C"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530" w:type="dxa"/>
          </w:tcPr>
          <w:p w14:paraId="632BBDD0" w14:textId="77777777" w:rsidR="002A2E1C" w:rsidRPr="000B265A" w:rsidRDefault="005E1538"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DSS</w:t>
            </w:r>
          </w:p>
        </w:tc>
      </w:tr>
      <w:tr w:rsidR="002A2E1C" w:rsidRPr="000B265A" w14:paraId="632BBDD7" w14:textId="77777777" w:rsidTr="002A2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D2" w14:textId="77777777" w:rsidR="002A2E1C" w:rsidRPr="000B265A" w:rsidRDefault="002A2E1C" w:rsidP="002A2E1C">
            <w:pPr>
              <w:pStyle w:val="tableleft"/>
              <w:ind w:right="-108"/>
              <w:rPr>
                <w:rFonts w:asciiTheme="minorHAnsi" w:hAnsiTheme="minorHAnsi" w:cstheme="minorHAnsi"/>
                <w:b/>
                <w:color w:val="000000"/>
              </w:rPr>
            </w:pPr>
            <w:r w:rsidRPr="000B265A">
              <w:rPr>
                <w:rFonts w:asciiTheme="minorHAnsi" w:hAnsiTheme="minorHAnsi" w:cstheme="minorHAnsi"/>
                <w:b/>
                <w:color w:val="000000"/>
              </w:rPr>
              <w:t>LENS</w:t>
            </w:r>
          </w:p>
        </w:tc>
        <w:tc>
          <w:tcPr>
            <w:tcW w:w="4860" w:type="dxa"/>
            <w:hideMark/>
          </w:tcPr>
          <w:p w14:paraId="632BBDD3" w14:textId="77777777" w:rsidR="002A2E1C" w:rsidRPr="000B265A" w:rsidRDefault="002A2E1C" w:rsidP="002A2E1C">
            <w:pPr>
              <w:pStyle w:val="tablebody"/>
              <w:ind w:right="54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 xml:space="preserve">The Law Enforcement Officer Notification system that allows probation and pretrial services officers to electronically notify local law enforcement agencies of changes to the case history of offenders under supervision as required by the Violent Crimes and Criminal Act of (VCCA) 1994. </w:t>
            </w:r>
          </w:p>
        </w:tc>
        <w:tc>
          <w:tcPr>
            <w:tcW w:w="1350" w:type="dxa"/>
          </w:tcPr>
          <w:p w14:paraId="632BBDD4" w14:textId="77777777" w:rsidR="002A2E1C" w:rsidRDefault="005E1538"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Push</w:t>
            </w:r>
          </w:p>
          <w:p w14:paraId="632BBDD5" w14:textId="77777777" w:rsidR="005E1538" w:rsidRPr="000B265A" w:rsidRDefault="005E1538"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(one way)</w:t>
            </w:r>
          </w:p>
        </w:tc>
        <w:tc>
          <w:tcPr>
            <w:tcW w:w="1530" w:type="dxa"/>
          </w:tcPr>
          <w:p w14:paraId="632BBDD6" w14:textId="77777777" w:rsidR="002A2E1C" w:rsidRPr="000B265A" w:rsidRDefault="005E1538"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PACTS</w:t>
            </w:r>
          </w:p>
        </w:tc>
      </w:tr>
      <w:tr w:rsidR="002A2E1C" w:rsidRPr="000B265A" w14:paraId="632BBDDC" w14:textId="77777777" w:rsidTr="002A2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D8" w14:textId="77777777" w:rsidR="002A2E1C" w:rsidRPr="000B265A" w:rsidRDefault="002A2E1C" w:rsidP="002A2E1C">
            <w:pPr>
              <w:pStyle w:val="tableleft"/>
              <w:ind w:right="-108"/>
              <w:rPr>
                <w:rFonts w:asciiTheme="minorHAnsi" w:hAnsiTheme="minorHAnsi" w:cstheme="minorHAnsi"/>
                <w:b/>
                <w:color w:val="000000"/>
              </w:rPr>
            </w:pPr>
            <w:r w:rsidRPr="000B265A">
              <w:rPr>
                <w:rFonts w:asciiTheme="minorHAnsi" w:hAnsiTheme="minorHAnsi" w:cstheme="minorHAnsi"/>
                <w:b/>
                <w:color w:val="000000"/>
              </w:rPr>
              <w:t>SIRS</w:t>
            </w:r>
          </w:p>
        </w:tc>
        <w:tc>
          <w:tcPr>
            <w:tcW w:w="4860" w:type="dxa"/>
            <w:hideMark/>
          </w:tcPr>
          <w:p w14:paraId="632BBDD9" w14:textId="77777777" w:rsidR="002A2E1C" w:rsidRPr="000B265A" w:rsidRDefault="002A2E1C" w:rsidP="002A2E1C">
            <w:pPr>
              <w:pStyle w:val="tablebody"/>
              <w:ind w:right="60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The Safety and Information Reporting System (SIRS) is used to manage data related to the dangerous or potentially dangerous incidents officers face in working with defendants and offenders; collect and track information about offender searches pursuant to special court-ordered search conditions and the evidence and property seized or abandoned; and manage and track training programs on the district and national level. The AO uses SIRS data to develop and enhance training programs to increase officer safety.</w:t>
            </w:r>
          </w:p>
        </w:tc>
        <w:tc>
          <w:tcPr>
            <w:tcW w:w="1350" w:type="dxa"/>
          </w:tcPr>
          <w:p w14:paraId="632BBDDA" w14:textId="77777777" w:rsidR="002A2E1C" w:rsidRPr="000B265A" w:rsidRDefault="005E1538"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Web Service (DLL)</w:t>
            </w:r>
          </w:p>
        </w:tc>
        <w:tc>
          <w:tcPr>
            <w:tcW w:w="1530" w:type="dxa"/>
          </w:tcPr>
          <w:p w14:paraId="632BBDDB" w14:textId="77777777" w:rsidR="002A2E1C" w:rsidRPr="000B265A" w:rsidRDefault="005E1538" w:rsidP="002A2E1C">
            <w:pPr>
              <w:pStyle w:val="tablebody"/>
              <w:ind w:right="-1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PACTS</w:t>
            </w:r>
          </w:p>
        </w:tc>
      </w:tr>
      <w:tr w:rsidR="002A2E1C" w:rsidRPr="000B265A" w14:paraId="632BBDE1" w14:textId="77777777" w:rsidTr="002A2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hideMark/>
          </w:tcPr>
          <w:p w14:paraId="632BBDDD" w14:textId="77777777" w:rsidR="002A2E1C" w:rsidRPr="000B265A" w:rsidRDefault="002A2E1C" w:rsidP="002A2E1C">
            <w:pPr>
              <w:pStyle w:val="tableleft"/>
              <w:ind w:right="-108"/>
              <w:rPr>
                <w:rFonts w:asciiTheme="minorHAnsi" w:hAnsiTheme="minorHAnsi" w:cstheme="minorHAnsi"/>
                <w:b/>
                <w:color w:val="000000"/>
              </w:rPr>
            </w:pPr>
            <w:r w:rsidRPr="000B265A">
              <w:rPr>
                <w:rFonts w:asciiTheme="minorHAnsi" w:hAnsiTheme="minorHAnsi" w:cstheme="minorHAnsi"/>
                <w:b/>
                <w:color w:val="000000"/>
              </w:rPr>
              <w:t>Risk Assessment</w:t>
            </w:r>
          </w:p>
        </w:tc>
        <w:tc>
          <w:tcPr>
            <w:tcW w:w="4860" w:type="dxa"/>
            <w:hideMark/>
          </w:tcPr>
          <w:p w14:paraId="632BBDDE" w14:textId="77777777" w:rsidR="002A2E1C" w:rsidRPr="000B265A" w:rsidRDefault="002A2E1C" w:rsidP="005E1538">
            <w:pPr>
              <w:pStyle w:val="tablebody"/>
              <w:ind w:right="60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0B265A">
              <w:rPr>
                <w:rFonts w:asciiTheme="minorHAnsi" w:hAnsiTheme="minorHAnsi" w:cstheme="minorHAnsi"/>
                <w:color w:val="000000"/>
              </w:rPr>
              <w:t>Risk Assessment tools.</w:t>
            </w:r>
            <w:r w:rsidR="005E1538">
              <w:rPr>
                <w:rFonts w:asciiTheme="minorHAnsi" w:hAnsiTheme="minorHAnsi" w:cstheme="minorHAnsi"/>
                <w:color w:val="000000"/>
              </w:rPr>
              <w:t xml:space="preserve"> </w:t>
            </w:r>
            <w:r w:rsidR="005E1538" w:rsidRPr="005E1538">
              <w:rPr>
                <w:rFonts w:asciiTheme="minorHAnsi" w:hAnsiTheme="minorHAnsi" w:cstheme="minorHAnsi"/>
                <w:color w:val="000000"/>
              </w:rPr>
              <w:t>Access to ERS Risk Assessment products is provided from PACTS via a link to Risk Assessment in the Portal to External Resources navigation menu.</w:t>
            </w:r>
            <w:r w:rsidR="005E1538">
              <w:rPr>
                <w:rFonts w:asciiTheme="minorHAnsi" w:hAnsiTheme="minorHAnsi" w:cstheme="minorHAnsi"/>
                <w:color w:val="000000"/>
              </w:rPr>
              <w:t xml:space="preserve"> PACTS </w:t>
            </w:r>
            <w:r w:rsidR="005E1538" w:rsidRPr="005E1538">
              <w:rPr>
                <w:rFonts w:asciiTheme="minorHAnsi" w:hAnsiTheme="minorHAnsi" w:cstheme="minorHAnsi"/>
                <w:color w:val="000000"/>
              </w:rPr>
              <w:t>passes authentication information for the user to the Risk Assessment application so that a second log-in is not necessary. As with the rest of ERS, a combination of calls to Broker Services and direct JDBC connections to retrieve and push data is used.</w:t>
            </w:r>
          </w:p>
        </w:tc>
        <w:tc>
          <w:tcPr>
            <w:tcW w:w="1350" w:type="dxa"/>
          </w:tcPr>
          <w:p w14:paraId="632BBDDF" w14:textId="77777777" w:rsidR="002A2E1C" w:rsidRPr="000B265A" w:rsidRDefault="005E1538"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ESB and JDBC</w:t>
            </w:r>
          </w:p>
        </w:tc>
        <w:tc>
          <w:tcPr>
            <w:tcW w:w="1530" w:type="dxa"/>
          </w:tcPr>
          <w:p w14:paraId="632BBDE0" w14:textId="77777777" w:rsidR="002A2E1C" w:rsidRPr="000B265A" w:rsidRDefault="005E1538" w:rsidP="002A2E1C">
            <w:pPr>
              <w:pStyle w:val="tablebody"/>
              <w:ind w:right="-10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PACTS</w:t>
            </w:r>
          </w:p>
        </w:tc>
      </w:tr>
    </w:tbl>
    <w:p w14:paraId="632BBDE2" w14:textId="77777777" w:rsidR="002A2E1C" w:rsidRDefault="002A2E1C" w:rsidP="00794CAB"/>
    <w:sectPr w:rsidR="002A2E1C" w:rsidSect="00572C5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BBF8E" w14:textId="77777777" w:rsidR="00932015" w:rsidRDefault="00932015" w:rsidP="003A6A32">
      <w:pPr>
        <w:spacing w:after="0" w:line="240" w:lineRule="auto"/>
      </w:pPr>
      <w:r>
        <w:separator/>
      </w:r>
    </w:p>
  </w:endnote>
  <w:endnote w:type="continuationSeparator" w:id="0">
    <w:p w14:paraId="632BBF8F" w14:textId="77777777" w:rsidR="00932015" w:rsidRDefault="00932015" w:rsidP="003A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rlito"/>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8"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31"/>
    </w:tblGrid>
    <w:tr w:rsidR="00932015" w:rsidRPr="003A6A32" w14:paraId="632BBF94" w14:textId="77777777" w:rsidTr="003A6A32">
      <w:tc>
        <w:tcPr>
          <w:tcW w:w="3192" w:type="dxa"/>
        </w:tcPr>
        <w:p w14:paraId="632BBF91" w14:textId="1920EB7C" w:rsidR="00932015" w:rsidRPr="003A6A32" w:rsidRDefault="00932015">
          <w:pPr>
            <w:pStyle w:val="Footer"/>
            <w:rPr>
              <w:color w:val="003366"/>
              <w:sz w:val="20"/>
              <w:szCs w:val="20"/>
            </w:rPr>
          </w:pPr>
        </w:p>
      </w:tc>
      <w:tc>
        <w:tcPr>
          <w:tcW w:w="3192" w:type="dxa"/>
        </w:tcPr>
        <w:p w14:paraId="632BBF92" w14:textId="294D64CE" w:rsidR="00932015" w:rsidRPr="003A6A32" w:rsidRDefault="00932015" w:rsidP="003A6A32">
          <w:pPr>
            <w:pStyle w:val="Footer"/>
            <w:jc w:val="center"/>
            <w:rPr>
              <w:color w:val="003366"/>
              <w:sz w:val="20"/>
              <w:szCs w:val="20"/>
            </w:rPr>
          </w:pPr>
        </w:p>
      </w:tc>
      <w:tc>
        <w:tcPr>
          <w:tcW w:w="3192" w:type="dxa"/>
        </w:tcPr>
        <w:p w14:paraId="632BBF93" w14:textId="4B35F016" w:rsidR="00932015" w:rsidRPr="003A6A32" w:rsidRDefault="00932015" w:rsidP="003A6A32">
          <w:pPr>
            <w:pStyle w:val="Footer"/>
            <w:jc w:val="right"/>
            <w:rPr>
              <w:color w:val="003366"/>
              <w:sz w:val="20"/>
              <w:szCs w:val="20"/>
            </w:rPr>
          </w:pPr>
          <w:r w:rsidRPr="003A6A32">
            <w:rPr>
              <w:color w:val="003366"/>
              <w:spacing w:val="60"/>
              <w:sz w:val="20"/>
              <w:szCs w:val="20"/>
            </w:rPr>
            <w:t>Page</w:t>
          </w:r>
          <w:r w:rsidRPr="003A6A32">
            <w:rPr>
              <w:color w:val="003366"/>
              <w:sz w:val="20"/>
              <w:szCs w:val="20"/>
            </w:rPr>
            <w:t xml:space="preserve"> | </w:t>
          </w:r>
          <w:r w:rsidRPr="003A6A32">
            <w:rPr>
              <w:color w:val="003366"/>
              <w:sz w:val="20"/>
              <w:szCs w:val="20"/>
            </w:rPr>
            <w:fldChar w:fldCharType="begin"/>
          </w:r>
          <w:r w:rsidRPr="003A6A32">
            <w:rPr>
              <w:color w:val="003366"/>
              <w:sz w:val="20"/>
              <w:szCs w:val="20"/>
            </w:rPr>
            <w:instrText xml:space="preserve"> PAGE   \* MERGEFORMAT </w:instrText>
          </w:r>
          <w:r w:rsidRPr="003A6A32">
            <w:rPr>
              <w:color w:val="003366"/>
              <w:sz w:val="20"/>
              <w:szCs w:val="20"/>
            </w:rPr>
            <w:fldChar w:fldCharType="separate"/>
          </w:r>
          <w:r w:rsidR="00055149" w:rsidRPr="00055149">
            <w:rPr>
              <w:b/>
              <w:bCs/>
              <w:noProof/>
              <w:color w:val="003366"/>
              <w:sz w:val="20"/>
              <w:szCs w:val="20"/>
            </w:rPr>
            <w:t>5</w:t>
          </w:r>
          <w:r w:rsidRPr="003A6A32">
            <w:rPr>
              <w:b/>
              <w:bCs/>
              <w:noProof/>
              <w:color w:val="003366"/>
              <w:sz w:val="20"/>
              <w:szCs w:val="20"/>
            </w:rPr>
            <w:fldChar w:fldCharType="end"/>
          </w:r>
        </w:p>
      </w:tc>
    </w:tr>
  </w:tbl>
  <w:p w14:paraId="632BBF95" w14:textId="77777777" w:rsidR="00932015" w:rsidRDefault="0093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BBF8C" w14:textId="77777777" w:rsidR="00932015" w:rsidRDefault="00932015" w:rsidP="003A6A32">
      <w:pPr>
        <w:spacing w:after="0" w:line="240" w:lineRule="auto"/>
      </w:pPr>
      <w:r>
        <w:separator/>
      </w:r>
    </w:p>
  </w:footnote>
  <w:footnote w:type="continuationSeparator" w:id="0">
    <w:p w14:paraId="632BBF8D" w14:textId="77777777" w:rsidR="00932015" w:rsidRDefault="00932015" w:rsidP="003A6A32">
      <w:pPr>
        <w:spacing w:after="0" w:line="240" w:lineRule="auto"/>
      </w:pPr>
      <w:r>
        <w:continuationSeparator/>
      </w:r>
    </w:p>
  </w:footnote>
  <w:footnote w:id="1">
    <w:p w14:paraId="632BBF97" w14:textId="65F9554F" w:rsidR="00932015" w:rsidRDefault="00932015">
      <w:pPr>
        <w:pStyle w:val="FootnoteText"/>
      </w:pPr>
      <w:r>
        <w:rPr>
          <w:rStyle w:val="FootnoteReference"/>
        </w:rPr>
        <w:footnoteRef/>
      </w:r>
      <w:r>
        <w:t xml:space="preserve"> Se</w:t>
      </w:r>
      <w:r w:rsidR="007E0A78">
        <w:t>e Separate attachment: Volume III</w:t>
      </w:r>
      <w:r>
        <w:t xml:space="preserve"> - PPS-CM Business and Technical Matrix:  Platform - SRM</w:t>
      </w:r>
    </w:p>
  </w:footnote>
  <w:footnote w:id="2">
    <w:p w14:paraId="632BBF98" w14:textId="14A24626" w:rsidR="00932015" w:rsidRDefault="00932015">
      <w:pPr>
        <w:pStyle w:val="FootnoteText"/>
      </w:pPr>
      <w:r>
        <w:rPr>
          <w:rStyle w:val="FootnoteReference"/>
        </w:rPr>
        <w:footnoteRef/>
      </w:r>
      <w:r>
        <w:t xml:space="preserve"> See Separate attachment: Volume I</w:t>
      </w:r>
      <w:r w:rsidR="007E0A78">
        <w:t>II</w:t>
      </w:r>
      <w:r>
        <w:t xml:space="preserve"> - PPS-CM Business and Technical Matrix:  Platform - TRM</w:t>
      </w:r>
    </w:p>
  </w:footnote>
  <w:footnote w:id="3">
    <w:p w14:paraId="632BBF99" w14:textId="03AEC450" w:rsidR="00932015" w:rsidRDefault="00932015">
      <w:pPr>
        <w:pStyle w:val="FootnoteText"/>
      </w:pPr>
      <w:r>
        <w:rPr>
          <w:rStyle w:val="FootnoteReference"/>
        </w:rPr>
        <w:footnoteRef/>
      </w:r>
      <w:r>
        <w:t xml:space="preserve"> See Exhibit </w:t>
      </w:r>
      <w:r w:rsidR="00046981">
        <w:t>A</w:t>
      </w:r>
      <w:r>
        <w:t xml:space="preserve">: PPS-CM Internal and External Interfaces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BF90" w14:textId="77777777" w:rsidR="00932015" w:rsidRDefault="00932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09D"/>
    <w:multiLevelType w:val="hybridMultilevel"/>
    <w:tmpl w:val="8B06F676"/>
    <w:lvl w:ilvl="0" w:tplc="620AAD3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A1CDE"/>
    <w:multiLevelType w:val="hybridMultilevel"/>
    <w:tmpl w:val="4C48CB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E5AFF"/>
    <w:multiLevelType w:val="hybridMultilevel"/>
    <w:tmpl w:val="4CBE77DC"/>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701D"/>
    <w:multiLevelType w:val="hybridMultilevel"/>
    <w:tmpl w:val="9F4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1428C"/>
    <w:multiLevelType w:val="hybridMultilevel"/>
    <w:tmpl w:val="852A1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7EB6"/>
    <w:multiLevelType w:val="hybridMultilevel"/>
    <w:tmpl w:val="B9F6A24C"/>
    <w:lvl w:ilvl="0" w:tplc="BAE204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E47BE"/>
    <w:multiLevelType w:val="hybridMultilevel"/>
    <w:tmpl w:val="24C88948"/>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018C6"/>
    <w:multiLevelType w:val="hybridMultilevel"/>
    <w:tmpl w:val="48A698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2774C"/>
    <w:multiLevelType w:val="hybridMultilevel"/>
    <w:tmpl w:val="BDD08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7E5D"/>
    <w:multiLevelType w:val="hybridMultilevel"/>
    <w:tmpl w:val="23A8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F411C"/>
    <w:multiLevelType w:val="hybridMultilevel"/>
    <w:tmpl w:val="5C5CC422"/>
    <w:lvl w:ilvl="0" w:tplc="CB6A24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C4B18"/>
    <w:multiLevelType w:val="hybridMultilevel"/>
    <w:tmpl w:val="35F4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53365"/>
    <w:multiLevelType w:val="hybridMultilevel"/>
    <w:tmpl w:val="DDE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337DD"/>
    <w:multiLevelType w:val="hybridMultilevel"/>
    <w:tmpl w:val="CCD23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0224B"/>
    <w:multiLevelType w:val="hybridMultilevel"/>
    <w:tmpl w:val="8618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F67F7"/>
    <w:multiLevelType w:val="hybridMultilevel"/>
    <w:tmpl w:val="6D024188"/>
    <w:lvl w:ilvl="0" w:tplc="04090005">
      <w:start w:val="1"/>
      <w:numFmt w:val="bullet"/>
      <w:lvlText w:val=""/>
      <w:lvlJc w:val="left"/>
      <w:pPr>
        <w:ind w:left="1080" w:hanging="72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074A1"/>
    <w:multiLevelType w:val="hybridMultilevel"/>
    <w:tmpl w:val="2FC89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F5445"/>
    <w:multiLevelType w:val="hybridMultilevel"/>
    <w:tmpl w:val="33303080"/>
    <w:lvl w:ilvl="0" w:tplc="04090005">
      <w:start w:val="1"/>
      <w:numFmt w:val="bullet"/>
      <w:lvlText w:val=""/>
      <w:lvlJc w:val="left"/>
      <w:pPr>
        <w:ind w:left="1080" w:hanging="72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95BD2"/>
    <w:multiLevelType w:val="hybridMultilevel"/>
    <w:tmpl w:val="8F425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92172"/>
    <w:multiLevelType w:val="hybridMultilevel"/>
    <w:tmpl w:val="A030E2E6"/>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62640"/>
    <w:multiLevelType w:val="hybridMultilevel"/>
    <w:tmpl w:val="B858A2D6"/>
    <w:lvl w:ilvl="0" w:tplc="04090005">
      <w:start w:val="1"/>
      <w:numFmt w:val="bullet"/>
      <w:lvlText w:val=""/>
      <w:lvlJc w:val="left"/>
      <w:pPr>
        <w:ind w:left="1080" w:hanging="720"/>
      </w:pPr>
      <w:rPr>
        <w:rFonts w:ascii="Wingdings" w:hAnsi="Wingdings" w:hint="default"/>
      </w:rPr>
    </w:lvl>
    <w:lvl w:ilvl="1" w:tplc="81C2777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44596"/>
    <w:multiLevelType w:val="hybridMultilevel"/>
    <w:tmpl w:val="B35A0BAC"/>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E6F16"/>
    <w:multiLevelType w:val="hybridMultilevel"/>
    <w:tmpl w:val="E91E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E6332"/>
    <w:multiLevelType w:val="hybridMultilevel"/>
    <w:tmpl w:val="C16E1B9C"/>
    <w:lvl w:ilvl="0" w:tplc="79C01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B13E5"/>
    <w:multiLevelType w:val="hybridMultilevel"/>
    <w:tmpl w:val="13CCD2F0"/>
    <w:lvl w:ilvl="0" w:tplc="B658BA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9655D"/>
    <w:multiLevelType w:val="hybridMultilevel"/>
    <w:tmpl w:val="F11EB470"/>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B2164"/>
    <w:multiLevelType w:val="hybridMultilevel"/>
    <w:tmpl w:val="679A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907BD"/>
    <w:multiLevelType w:val="hybridMultilevel"/>
    <w:tmpl w:val="BD2A8322"/>
    <w:lvl w:ilvl="0" w:tplc="03FA0360">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E48E6"/>
    <w:multiLevelType w:val="hybridMultilevel"/>
    <w:tmpl w:val="D38E7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C7D90"/>
    <w:multiLevelType w:val="hybridMultilevel"/>
    <w:tmpl w:val="A0BCC8FC"/>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277FB"/>
    <w:multiLevelType w:val="hybridMultilevel"/>
    <w:tmpl w:val="A830C540"/>
    <w:lvl w:ilvl="0" w:tplc="AD2E549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C6F4F"/>
    <w:multiLevelType w:val="hybridMultilevel"/>
    <w:tmpl w:val="EEDC05FE"/>
    <w:lvl w:ilvl="0" w:tplc="D7AEC80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35340"/>
    <w:multiLevelType w:val="hybridMultilevel"/>
    <w:tmpl w:val="D562B898"/>
    <w:lvl w:ilvl="0" w:tplc="BD8080E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201E9"/>
    <w:multiLevelType w:val="hybridMultilevel"/>
    <w:tmpl w:val="EC0E9A54"/>
    <w:lvl w:ilvl="0" w:tplc="59684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31E45"/>
    <w:multiLevelType w:val="hybridMultilevel"/>
    <w:tmpl w:val="00A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9"/>
  </w:num>
  <w:num w:numId="4">
    <w:abstractNumId w:val="12"/>
  </w:num>
  <w:num w:numId="5">
    <w:abstractNumId w:val="10"/>
  </w:num>
  <w:num w:numId="6">
    <w:abstractNumId w:val="21"/>
  </w:num>
  <w:num w:numId="7">
    <w:abstractNumId w:val="13"/>
  </w:num>
  <w:num w:numId="8">
    <w:abstractNumId w:val="0"/>
  </w:num>
  <w:num w:numId="9">
    <w:abstractNumId w:val="14"/>
  </w:num>
  <w:num w:numId="10">
    <w:abstractNumId w:val="7"/>
  </w:num>
  <w:num w:numId="11">
    <w:abstractNumId w:val="11"/>
  </w:num>
  <w:num w:numId="12">
    <w:abstractNumId w:val="5"/>
  </w:num>
  <w:num w:numId="13">
    <w:abstractNumId w:val="25"/>
  </w:num>
  <w:num w:numId="14">
    <w:abstractNumId w:val="34"/>
  </w:num>
  <w:num w:numId="15">
    <w:abstractNumId w:val="30"/>
  </w:num>
  <w:num w:numId="16">
    <w:abstractNumId w:val="2"/>
  </w:num>
  <w:num w:numId="17">
    <w:abstractNumId w:val="22"/>
  </w:num>
  <w:num w:numId="18">
    <w:abstractNumId w:val="31"/>
  </w:num>
  <w:num w:numId="19">
    <w:abstractNumId w:val="6"/>
  </w:num>
  <w:num w:numId="20">
    <w:abstractNumId w:val="16"/>
  </w:num>
  <w:num w:numId="21">
    <w:abstractNumId w:val="24"/>
  </w:num>
  <w:num w:numId="22">
    <w:abstractNumId w:val="20"/>
  </w:num>
  <w:num w:numId="23">
    <w:abstractNumId w:val="18"/>
  </w:num>
  <w:num w:numId="24">
    <w:abstractNumId w:val="15"/>
  </w:num>
  <w:num w:numId="25">
    <w:abstractNumId w:val="8"/>
  </w:num>
  <w:num w:numId="26">
    <w:abstractNumId w:val="23"/>
  </w:num>
  <w:num w:numId="27">
    <w:abstractNumId w:val="3"/>
  </w:num>
  <w:num w:numId="28">
    <w:abstractNumId w:val="27"/>
  </w:num>
  <w:num w:numId="29">
    <w:abstractNumId w:val="29"/>
  </w:num>
  <w:num w:numId="30">
    <w:abstractNumId w:val="26"/>
  </w:num>
  <w:num w:numId="31">
    <w:abstractNumId w:val="28"/>
  </w:num>
  <w:num w:numId="32">
    <w:abstractNumId w:val="1"/>
  </w:num>
  <w:num w:numId="33">
    <w:abstractNumId w:val="4"/>
  </w:num>
  <w:num w:numId="34">
    <w:abstractNumId w:val="3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28"/>
    <w:rsid w:val="00007D26"/>
    <w:rsid w:val="0001189D"/>
    <w:rsid w:val="00045D89"/>
    <w:rsid w:val="00046981"/>
    <w:rsid w:val="00052117"/>
    <w:rsid w:val="00055149"/>
    <w:rsid w:val="00057244"/>
    <w:rsid w:val="00066D27"/>
    <w:rsid w:val="00080359"/>
    <w:rsid w:val="000868BC"/>
    <w:rsid w:val="00087430"/>
    <w:rsid w:val="00093E83"/>
    <w:rsid w:val="0009501C"/>
    <w:rsid w:val="000A0006"/>
    <w:rsid w:val="000A66B6"/>
    <w:rsid w:val="000A7E3E"/>
    <w:rsid w:val="000B265A"/>
    <w:rsid w:val="000C29D3"/>
    <w:rsid w:val="000D3090"/>
    <w:rsid w:val="000D5F23"/>
    <w:rsid w:val="000D6F07"/>
    <w:rsid w:val="001005E8"/>
    <w:rsid w:val="00101814"/>
    <w:rsid w:val="001018F5"/>
    <w:rsid w:val="00101C1E"/>
    <w:rsid w:val="00115B8B"/>
    <w:rsid w:val="001300B4"/>
    <w:rsid w:val="0013557E"/>
    <w:rsid w:val="00135AE0"/>
    <w:rsid w:val="0013696C"/>
    <w:rsid w:val="00141B94"/>
    <w:rsid w:val="001443D3"/>
    <w:rsid w:val="00153B18"/>
    <w:rsid w:val="001665C0"/>
    <w:rsid w:val="001700F9"/>
    <w:rsid w:val="00173D10"/>
    <w:rsid w:val="001817AF"/>
    <w:rsid w:val="00186494"/>
    <w:rsid w:val="00186E47"/>
    <w:rsid w:val="00190BD1"/>
    <w:rsid w:val="001B5F30"/>
    <w:rsid w:val="001C778A"/>
    <w:rsid w:val="0021324C"/>
    <w:rsid w:val="00220D2C"/>
    <w:rsid w:val="00230B20"/>
    <w:rsid w:val="0024168C"/>
    <w:rsid w:val="002420F0"/>
    <w:rsid w:val="002555AD"/>
    <w:rsid w:val="002555E7"/>
    <w:rsid w:val="00276541"/>
    <w:rsid w:val="0028464C"/>
    <w:rsid w:val="00292529"/>
    <w:rsid w:val="00294E96"/>
    <w:rsid w:val="002A1431"/>
    <w:rsid w:val="002A19BE"/>
    <w:rsid w:val="002A2E1C"/>
    <w:rsid w:val="002B3D7F"/>
    <w:rsid w:val="002B46AF"/>
    <w:rsid w:val="002B5618"/>
    <w:rsid w:val="002F74A0"/>
    <w:rsid w:val="003031E8"/>
    <w:rsid w:val="00304CB3"/>
    <w:rsid w:val="003204C3"/>
    <w:rsid w:val="003362EE"/>
    <w:rsid w:val="00343B29"/>
    <w:rsid w:val="003577EC"/>
    <w:rsid w:val="003712C3"/>
    <w:rsid w:val="003768CA"/>
    <w:rsid w:val="003A12D4"/>
    <w:rsid w:val="003A2EC5"/>
    <w:rsid w:val="003A6A32"/>
    <w:rsid w:val="003D2BC0"/>
    <w:rsid w:val="003E2A41"/>
    <w:rsid w:val="003E3AA2"/>
    <w:rsid w:val="003F2526"/>
    <w:rsid w:val="00400ACB"/>
    <w:rsid w:val="004018FE"/>
    <w:rsid w:val="00404736"/>
    <w:rsid w:val="00406379"/>
    <w:rsid w:val="00411F61"/>
    <w:rsid w:val="00413B28"/>
    <w:rsid w:val="0042220B"/>
    <w:rsid w:val="00426906"/>
    <w:rsid w:val="004409AE"/>
    <w:rsid w:val="0044230B"/>
    <w:rsid w:val="0044484C"/>
    <w:rsid w:val="0044708A"/>
    <w:rsid w:val="004474A9"/>
    <w:rsid w:val="00454E98"/>
    <w:rsid w:val="004741AF"/>
    <w:rsid w:val="004862BA"/>
    <w:rsid w:val="00487AB8"/>
    <w:rsid w:val="004A3279"/>
    <w:rsid w:val="004A71E7"/>
    <w:rsid w:val="004B529F"/>
    <w:rsid w:val="004B5924"/>
    <w:rsid w:val="004D3DDC"/>
    <w:rsid w:val="004E4F13"/>
    <w:rsid w:val="004F191A"/>
    <w:rsid w:val="00504E51"/>
    <w:rsid w:val="00515FB4"/>
    <w:rsid w:val="0052028D"/>
    <w:rsid w:val="00530A31"/>
    <w:rsid w:val="0054096A"/>
    <w:rsid w:val="0055430D"/>
    <w:rsid w:val="00555F13"/>
    <w:rsid w:val="00572C5E"/>
    <w:rsid w:val="00594E66"/>
    <w:rsid w:val="005964D1"/>
    <w:rsid w:val="005A7284"/>
    <w:rsid w:val="005D4166"/>
    <w:rsid w:val="005E1538"/>
    <w:rsid w:val="005F34E4"/>
    <w:rsid w:val="005F6CDA"/>
    <w:rsid w:val="00603B76"/>
    <w:rsid w:val="0060537C"/>
    <w:rsid w:val="00605629"/>
    <w:rsid w:val="006245FC"/>
    <w:rsid w:val="0063042A"/>
    <w:rsid w:val="00632F38"/>
    <w:rsid w:val="006342E0"/>
    <w:rsid w:val="006353D0"/>
    <w:rsid w:val="00637B58"/>
    <w:rsid w:val="00644751"/>
    <w:rsid w:val="00644A67"/>
    <w:rsid w:val="006511FB"/>
    <w:rsid w:val="006577B4"/>
    <w:rsid w:val="006603EF"/>
    <w:rsid w:val="00673028"/>
    <w:rsid w:val="0068252E"/>
    <w:rsid w:val="00683D5C"/>
    <w:rsid w:val="006A3C3B"/>
    <w:rsid w:val="006C12DE"/>
    <w:rsid w:val="006C629B"/>
    <w:rsid w:val="006C62D0"/>
    <w:rsid w:val="006D374D"/>
    <w:rsid w:val="006F2CFD"/>
    <w:rsid w:val="0070396C"/>
    <w:rsid w:val="00705271"/>
    <w:rsid w:val="00706C2F"/>
    <w:rsid w:val="00725A65"/>
    <w:rsid w:val="00730075"/>
    <w:rsid w:val="0074177F"/>
    <w:rsid w:val="007609EA"/>
    <w:rsid w:val="00761E01"/>
    <w:rsid w:val="00763263"/>
    <w:rsid w:val="0079209F"/>
    <w:rsid w:val="00794CAB"/>
    <w:rsid w:val="007952EA"/>
    <w:rsid w:val="007B059F"/>
    <w:rsid w:val="007C2C26"/>
    <w:rsid w:val="007C4FAE"/>
    <w:rsid w:val="007D3BA8"/>
    <w:rsid w:val="007D3C97"/>
    <w:rsid w:val="007D5402"/>
    <w:rsid w:val="007D6A2E"/>
    <w:rsid w:val="007E0A78"/>
    <w:rsid w:val="00800E98"/>
    <w:rsid w:val="0080537C"/>
    <w:rsid w:val="008228A1"/>
    <w:rsid w:val="00833378"/>
    <w:rsid w:val="00833E50"/>
    <w:rsid w:val="00834057"/>
    <w:rsid w:val="0083443D"/>
    <w:rsid w:val="008371BA"/>
    <w:rsid w:val="008426BF"/>
    <w:rsid w:val="00845D7F"/>
    <w:rsid w:val="008B1B4E"/>
    <w:rsid w:val="008D6F8F"/>
    <w:rsid w:val="008E0854"/>
    <w:rsid w:val="00924256"/>
    <w:rsid w:val="009249A2"/>
    <w:rsid w:val="00932015"/>
    <w:rsid w:val="009376B1"/>
    <w:rsid w:val="00950726"/>
    <w:rsid w:val="00963225"/>
    <w:rsid w:val="009645EC"/>
    <w:rsid w:val="00973C46"/>
    <w:rsid w:val="00997F3A"/>
    <w:rsid w:val="009A1188"/>
    <w:rsid w:val="009A2929"/>
    <w:rsid w:val="009B3B10"/>
    <w:rsid w:val="009B4DFD"/>
    <w:rsid w:val="009D166F"/>
    <w:rsid w:val="009D49DC"/>
    <w:rsid w:val="009E1C4F"/>
    <w:rsid w:val="009E448A"/>
    <w:rsid w:val="009E6021"/>
    <w:rsid w:val="009F6EFB"/>
    <w:rsid w:val="00A16D55"/>
    <w:rsid w:val="00A70920"/>
    <w:rsid w:val="00A75DF1"/>
    <w:rsid w:val="00A8023A"/>
    <w:rsid w:val="00A814FF"/>
    <w:rsid w:val="00A826C2"/>
    <w:rsid w:val="00A83185"/>
    <w:rsid w:val="00AA09E4"/>
    <w:rsid w:val="00AA1FF5"/>
    <w:rsid w:val="00AB7C0D"/>
    <w:rsid w:val="00AC0B50"/>
    <w:rsid w:val="00AC4F51"/>
    <w:rsid w:val="00AC7BAF"/>
    <w:rsid w:val="00AE101C"/>
    <w:rsid w:val="00AE5B88"/>
    <w:rsid w:val="00AF1D59"/>
    <w:rsid w:val="00B07DE9"/>
    <w:rsid w:val="00B1438B"/>
    <w:rsid w:val="00B30EDF"/>
    <w:rsid w:val="00B31136"/>
    <w:rsid w:val="00B35C59"/>
    <w:rsid w:val="00B5101A"/>
    <w:rsid w:val="00B526EF"/>
    <w:rsid w:val="00B73E90"/>
    <w:rsid w:val="00BB4499"/>
    <w:rsid w:val="00BB78C4"/>
    <w:rsid w:val="00BD1C7C"/>
    <w:rsid w:val="00BD5154"/>
    <w:rsid w:val="00BD5C96"/>
    <w:rsid w:val="00BD74EA"/>
    <w:rsid w:val="00BE71DC"/>
    <w:rsid w:val="00BF0EB3"/>
    <w:rsid w:val="00BF28F9"/>
    <w:rsid w:val="00C0389D"/>
    <w:rsid w:val="00C11B24"/>
    <w:rsid w:val="00C13017"/>
    <w:rsid w:val="00C30279"/>
    <w:rsid w:val="00C31C24"/>
    <w:rsid w:val="00C414B3"/>
    <w:rsid w:val="00C455CC"/>
    <w:rsid w:val="00C62B2D"/>
    <w:rsid w:val="00C67212"/>
    <w:rsid w:val="00C72066"/>
    <w:rsid w:val="00C76D0B"/>
    <w:rsid w:val="00C7780C"/>
    <w:rsid w:val="00C95406"/>
    <w:rsid w:val="00CA00F7"/>
    <w:rsid w:val="00CA2D0B"/>
    <w:rsid w:val="00CA3B91"/>
    <w:rsid w:val="00CA4EFE"/>
    <w:rsid w:val="00CC286E"/>
    <w:rsid w:val="00CD28AF"/>
    <w:rsid w:val="00CD5D5C"/>
    <w:rsid w:val="00CD5E64"/>
    <w:rsid w:val="00CE7556"/>
    <w:rsid w:val="00CE7BCE"/>
    <w:rsid w:val="00CF0413"/>
    <w:rsid w:val="00CF57DA"/>
    <w:rsid w:val="00D146B5"/>
    <w:rsid w:val="00D17FBE"/>
    <w:rsid w:val="00D25B20"/>
    <w:rsid w:val="00D27942"/>
    <w:rsid w:val="00D3008D"/>
    <w:rsid w:val="00D31D43"/>
    <w:rsid w:val="00D34B12"/>
    <w:rsid w:val="00D50FD3"/>
    <w:rsid w:val="00D56882"/>
    <w:rsid w:val="00D77479"/>
    <w:rsid w:val="00D8176F"/>
    <w:rsid w:val="00D827E6"/>
    <w:rsid w:val="00D97855"/>
    <w:rsid w:val="00DA381D"/>
    <w:rsid w:val="00DB129F"/>
    <w:rsid w:val="00DC0FBE"/>
    <w:rsid w:val="00DC7D66"/>
    <w:rsid w:val="00DD4CFA"/>
    <w:rsid w:val="00DE3A9F"/>
    <w:rsid w:val="00DF124C"/>
    <w:rsid w:val="00E1560B"/>
    <w:rsid w:val="00E375F6"/>
    <w:rsid w:val="00E379C6"/>
    <w:rsid w:val="00E53D94"/>
    <w:rsid w:val="00E555D3"/>
    <w:rsid w:val="00E62ADD"/>
    <w:rsid w:val="00E70AA1"/>
    <w:rsid w:val="00E807E6"/>
    <w:rsid w:val="00E877B9"/>
    <w:rsid w:val="00EA3EFB"/>
    <w:rsid w:val="00EB3F94"/>
    <w:rsid w:val="00EB60E1"/>
    <w:rsid w:val="00EC30D8"/>
    <w:rsid w:val="00ED00F6"/>
    <w:rsid w:val="00EE2778"/>
    <w:rsid w:val="00F01214"/>
    <w:rsid w:val="00F02E4E"/>
    <w:rsid w:val="00F07E02"/>
    <w:rsid w:val="00F171B9"/>
    <w:rsid w:val="00F43A14"/>
    <w:rsid w:val="00F45BA3"/>
    <w:rsid w:val="00F479A0"/>
    <w:rsid w:val="00F760D0"/>
    <w:rsid w:val="00F9359E"/>
    <w:rsid w:val="00F9707B"/>
    <w:rsid w:val="00FA649D"/>
    <w:rsid w:val="00FB3409"/>
    <w:rsid w:val="00FC4FA2"/>
    <w:rsid w:val="00FD12CC"/>
    <w:rsid w:val="00FE312E"/>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2BBB5D"/>
  <w15:docId w15:val="{A3B1A957-B5B0-466E-A32F-4037F7AD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B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B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3B2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13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A9F"/>
    <w:pPr>
      <w:ind w:left="720"/>
      <w:contextualSpacing/>
    </w:pPr>
  </w:style>
  <w:style w:type="paragraph" w:styleId="BalloonText">
    <w:name w:val="Balloon Text"/>
    <w:basedOn w:val="Normal"/>
    <w:link w:val="BalloonTextChar"/>
    <w:uiPriority w:val="99"/>
    <w:semiHidden/>
    <w:unhideWhenUsed/>
    <w:rsid w:val="003A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32"/>
    <w:rPr>
      <w:rFonts w:ascii="Tahoma" w:hAnsi="Tahoma" w:cs="Tahoma"/>
      <w:sz w:val="16"/>
      <w:szCs w:val="16"/>
    </w:rPr>
  </w:style>
  <w:style w:type="paragraph" w:styleId="Header">
    <w:name w:val="header"/>
    <w:basedOn w:val="Normal"/>
    <w:link w:val="HeaderChar"/>
    <w:uiPriority w:val="99"/>
    <w:unhideWhenUsed/>
    <w:rsid w:val="003A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32"/>
  </w:style>
  <w:style w:type="paragraph" w:styleId="Footer">
    <w:name w:val="footer"/>
    <w:basedOn w:val="Normal"/>
    <w:link w:val="FooterChar"/>
    <w:uiPriority w:val="99"/>
    <w:unhideWhenUsed/>
    <w:rsid w:val="003A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32"/>
  </w:style>
  <w:style w:type="table" w:styleId="MediumShading1-Accent1">
    <w:name w:val="Medium Shading 1 Accent 1"/>
    <w:basedOn w:val="TableNormal"/>
    <w:uiPriority w:val="63"/>
    <w:rsid w:val="0092425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13557E"/>
    <w:pPr>
      <w:spacing w:line="240" w:lineRule="auto"/>
    </w:pPr>
    <w:rPr>
      <w:b/>
      <w:bCs/>
      <w:color w:val="4F81BD" w:themeColor="accent1"/>
      <w:sz w:val="18"/>
      <w:szCs w:val="18"/>
    </w:rPr>
  </w:style>
  <w:style w:type="paragraph" w:customStyle="1" w:styleId="Default">
    <w:name w:val="Default"/>
    <w:uiPriority w:val="99"/>
    <w:rsid w:val="00080359"/>
    <w:pPr>
      <w:autoSpaceDE w:val="0"/>
      <w:autoSpaceDN w:val="0"/>
      <w:adjustRightInd w:val="0"/>
      <w:spacing w:before="120" w:after="120" w:line="240" w:lineRule="auto"/>
      <w:ind w:left="720" w:hanging="72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B265A"/>
    <w:rPr>
      <w:color w:val="0000FF" w:themeColor="hyperlink"/>
      <w:u w:val="single"/>
    </w:rPr>
  </w:style>
  <w:style w:type="character" w:customStyle="1" w:styleId="boldbuttonsoptions">
    <w:name w:val="boldbuttonsoptions"/>
    <w:basedOn w:val="DefaultParagraphFont"/>
    <w:rsid w:val="000B265A"/>
    <w:rPr>
      <w:b/>
      <w:bCs/>
      <w:color w:val="000000"/>
    </w:rPr>
  </w:style>
  <w:style w:type="paragraph" w:customStyle="1" w:styleId="tableheader">
    <w:name w:val="tableheader"/>
    <w:basedOn w:val="Normal"/>
    <w:rsid w:val="000B265A"/>
    <w:pPr>
      <w:spacing w:after="20" w:line="240" w:lineRule="auto"/>
      <w:ind w:right="489"/>
    </w:pPr>
    <w:rPr>
      <w:rFonts w:ascii="Arial" w:eastAsia="Times New Roman" w:hAnsi="Arial" w:cs="Arial"/>
      <w:b/>
      <w:bCs/>
      <w:color w:val="FFFFFF"/>
      <w:spacing w:val="10"/>
      <w:sz w:val="20"/>
      <w:szCs w:val="20"/>
    </w:rPr>
  </w:style>
  <w:style w:type="paragraph" w:customStyle="1" w:styleId="tableleft">
    <w:name w:val="table_left"/>
    <w:basedOn w:val="Normal"/>
    <w:rsid w:val="000B265A"/>
    <w:pPr>
      <w:spacing w:before="40" w:after="40" w:line="240" w:lineRule="auto"/>
      <w:ind w:left="60" w:right="489"/>
    </w:pPr>
    <w:rPr>
      <w:rFonts w:ascii="Arial" w:eastAsia="Times New Roman" w:hAnsi="Arial" w:cs="Arial"/>
      <w:b/>
      <w:bCs/>
      <w:spacing w:val="7"/>
      <w:sz w:val="20"/>
      <w:szCs w:val="20"/>
    </w:rPr>
  </w:style>
  <w:style w:type="paragraph" w:customStyle="1" w:styleId="tablebody">
    <w:name w:val="tablebody"/>
    <w:basedOn w:val="Normal"/>
    <w:rsid w:val="000B265A"/>
    <w:pPr>
      <w:spacing w:before="40" w:after="40" w:line="240" w:lineRule="auto"/>
      <w:ind w:left="60" w:right="489"/>
    </w:pPr>
    <w:rPr>
      <w:rFonts w:ascii="Arial" w:eastAsia="Times New Roman" w:hAnsi="Arial" w:cs="Arial"/>
      <w:spacing w:val="7"/>
      <w:sz w:val="20"/>
      <w:szCs w:val="20"/>
    </w:rPr>
  </w:style>
  <w:style w:type="paragraph" w:customStyle="1" w:styleId="tablenote">
    <w:name w:val="table_note"/>
    <w:basedOn w:val="Normal"/>
    <w:rsid w:val="000B265A"/>
    <w:pPr>
      <w:spacing w:before="120" w:after="120" w:line="240" w:lineRule="auto"/>
      <w:ind w:left="20" w:right="549"/>
    </w:pPr>
    <w:rPr>
      <w:rFonts w:ascii="Arial" w:eastAsia="Times New Roman" w:hAnsi="Arial" w:cs="Arial"/>
      <w:spacing w:val="7"/>
      <w:sz w:val="20"/>
      <w:szCs w:val="20"/>
    </w:rPr>
  </w:style>
  <w:style w:type="paragraph" w:styleId="TOCHeading">
    <w:name w:val="TOC Heading"/>
    <w:basedOn w:val="Heading1"/>
    <w:next w:val="Normal"/>
    <w:uiPriority w:val="39"/>
    <w:semiHidden/>
    <w:unhideWhenUsed/>
    <w:qFormat/>
    <w:rsid w:val="0021324C"/>
    <w:pPr>
      <w:outlineLvl w:val="9"/>
    </w:pPr>
    <w:rPr>
      <w:lang w:eastAsia="ja-JP"/>
    </w:rPr>
  </w:style>
  <w:style w:type="paragraph" w:styleId="TOC1">
    <w:name w:val="toc 1"/>
    <w:basedOn w:val="Normal"/>
    <w:next w:val="Normal"/>
    <w:autoRedefine/>
    <w:uiPriority w:val="39"/>
    <w:unhideWhenUsed/>
    <w:rsid w:val="0021324C"/>
    <w:pPr>
      <w:spacing w:after="100"/>
    </w:pPr>
  </w:style>
  <w:style w:type="paragraph" w:styleId="TOC2">
    <w:name w:val="toc 2"/>
    <w:basedOn w:val="Normal"/>
    <w:next w:val="Normal"/>
    <w:autoRedefine/>
    <w:uiPriority w:val="39"/>
    <w:unhideWhenUsed/>
    <w:rsid w:val="0021324C"/>
    <w:pPr>
      <w:spacing w:after="100"/>
      <w:ind w:left="220"/>
    </w:pPr>
  </w:style>
  <w:style w:type="table" w:styleId="LightList-Accent1">
    <w:name w:val="Light List Accent 1"/>
    <w:basedOn w:val="TableNormal"/>
    <w:uiPriority w:val="61"/>
    <w:rsid w:val="00045D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1"/>
    <w:qFormat/>
    <w:rsid w:val="00AC4F51"/>
    <w:pPr>
      <w:widowControl w:val="0"/>
      <w:spacing w:before="120" w:after="0" w:line="240" w:lineRule="auto"/>
      <w:ind w:left="5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C4F51"/>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A3279"/>
    <w:rPr>
      <w:sz w:val="16"/>
      <w:szCs w:val="16"/>
    </w:rPr>
  </w:style>
  <w:style w:type="paragraph" w:styleId="CommentText">
    <w:name w:val="annotation text"/>
    <w:basedOn w:val="Normal"/>
    <w:link w:val="CommentTextChar"/>
    <w:uiPriority w:val="99"/>
    <w:unhideWhenUsed/>
    <w:rsid w:val="004A3279"/>
    <w:pPr>
      <w:spacing w:line="240" w:lineRule="auto"/>
    </w:pPr>
    <w:rPr>
      <w:sz w:val="20"/>
      <w:szCs w:val="20"/>
    </w:rPr>
  </w:style>
  <w:style w:type="character" w:customStyle="1" w:styleId="CommentTextChar">
    <w:name w:val="Comment Text Char"/>
    <w:basedOn w:val="DefaultParagraphFont"/>
    <w:link w:val="CommentText"/>
    <w:uiPriority w:val="99"/>
    <w:rsid w:val="004A3279"/>
    <w:rPr>
      <w:sz w:val="20"/>
      <w:szCs w:val="20"/>
    </w:rPr>
  </w:style>
  <w:style w:type="paragraph" w:styleId="CommentSubject">
    <w:name w:val="annotation subject"/>
    <w:basedOn w:val="CommentText"/>
    <w:next w:val="CommentText"/>
    <w:link w:val="CommentSubjectChar"/>
    <w:uiPriority w:val="99"/>
    <w:semiHidden/>
    <w:unhideWhenUsed/>
    <w:rsid w:val="004A3279"/>
    <w:rPr>
      <w:b/>
      <w:bCs/>
    </w:rPr>
  </w:style>
  <w:style w:type="character" w:customStyle="1" w:styleId="CommentSubjectChar">
    <w:name w:val="Comment Subject Char"/>
    <w:basedOn w:val="CommentTextChar"/>
    <w:link w:val="CommentSubject"/>
    <w:uiPriority w:val="99"/>
    <w:semiHidden/>
    <w:rsid w:val="004A3279"/>
    <w:rPr>
      <w:b/>
      <w:bCs/>
      <w:sz w:val="20"/>
      <w:szCs w:val="20"/>
    </w:rPr>
  </w:style>
  <w:style w:type="paragraph" w:styleId="Revision">
    <w:name w:val="Revision"/>
    <w:hidden/>
    <w:uiPriority w:val="99"/>
    <w:semiHidden/>
    <w:rsid w:val="004A3279"/>
    <w:pPr>
      <w:spacing w:after="0" w:line="240" w:lineRule="auto"/>
    </w:pPr>
  </w:style>
  <w:style w:type="paragraph" w:styleId="FootnoteText">
    <w:name w:val="footnote text"/>
    <w:basedOn w:val="Normal"/>
    <w:link w:val="FootnoteTextChar"/>
    <w:uiPriority w:val="99"/>
    <w:semiHidden/>
    <w:unhideWhenUsed/>
    <w:rsid w:val="000D6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F07"/>
    <w:rPr>
      <w:sz w:val="20"/>
      <w:szCs w:val="20"/>
    </w:rPr>
  </w:style>
  <w:style w:type="character" w:styleId="FootnoteReference">
    <w:name w:val="footnote reference"/>
    <w:basedOn w:val="DefaultParagraphFont"/>
    <w:uiPriority w:val="99"/>
    <w:semiHidden/>
    <w:unhideWhenUsed/>
    <w:rsid w:val="000D6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639">
      <w:bodyDiv w:val="1"/>
      <w:marLeft w:val="0"/>
      <w:marRight w:val="0"/>
      <w:marTop w:val="0"/>
      <w:marBottom w:val="0"/>
      <w:divBdr>
        <w:top w:val="none" w:sz="0" w:space="0" w:color="auto"/>
        <w:left w:val="none" w:sz="0" w:space="0" w:color="auto"/>
        <w:bottom w:val="none" w:sz="0" w:space="0" w:color="auto"/>
        <w:right w:val="none" w:sz="0" w:space="0" w:color="auto"/>
      </w:divBdr>
    </w:div>
    <w:div w:id="177475524">
      <w:bodyDiv w:val="1"/>
      <w:marLeft w:val="0"/>
      <w:marRight w:val="0"/>
      <w:marTop w:val="0"/>
      <w:marBottom w:val="0"/>
      <w:divBdr>
        <w:top w:val="none" w:sz="0" w:space="0" w:color="auto"/>
        <w:left w:val="none" w:sz="0" w:space="0" w:color="auto"/>
        <w:bottom w:val="none" w:sz="0" w:space="0" w:color="auto"/>
        <w:right w:val="none" w:sz="0" w:space="0" w:color="auto"/>
      </w:divBdr>
    </w:div>
    <w:div w:id="247662214">
      <w:bodyDiv w:val="1"/>
      <w:marLeft w:val="0"/>
      <w:marRight w:val="0"/>
      <w:marTop w:val="0"/>
      <w:marBottom w:val="0"/>
      <w:divBdr>
        <w:top w:val="none" w:sz="0" w:space="0" w:color="auto"/>
        <w:left w:val="none" w:sz="0" w:space="0" w:color="auto"/>
        <w:bottom w:val="none" w:sz="0" w:space="0" w:color="auto"/>
        <w:right w:val="none" w:sz="0" w:space="0" w:color="auto"/>
      </w:divBdr>
    </w:div>
    <w:div w:id="963850184">
      <w:bodyDiv w:val="1"/>
      <w:marLeft w:val="0"/>
      <w:marRight w:val="0"/>
      <w:marTop w:val="0"/>
      <w:marBottom w:val="0"/>
      <w:divBdr>
        <w:top w:val="none" w:sz="0" w:space="0" w:color="auto"/>
        <w:left w:val="none" w:sz="0" w:space="0" w:color="auto"/>
        <w:bottom w:val="none" w:sz="0" w:space="0" w:color="auto"/>
        <w:right w:val="none" w:sz="0" w:space="0" w:color="auto"/>
      </w:divBdr>
    </w:div>
    <w:div w:id="1291090880">
      <w:bodyDiv w:val="1"/>
      <w:marLeft w:val="0"/>
      <w:marRight w:val="0"/>
      <w:marTop w:val="0"/>
      <w:marBottom w:val="0"/>
      <w:divBdr>
        <w:top w:val="none" w:sz="0" w:space="0" w:color="auto"/>
        <w:left w:val="none" w:sz="0" w:space="0" w:color="auto"/>
        <w:bottom w:val="none" w:sz="0" w:space="0" w:color="auto"/>
        <w:right w:val="none" w:sz="0" w:space="0" w:color="auto"/>
      </w:divBdr>
    </w:div>
    <w:div w:id="1610309232">
      <w:bodyDiv w:val="1"/>
      <w:marLeft w:val="0"/>
      <w:marRight w:val="0"/>
      <w:marTop w:val="0"/>
      <w:marBottom w:val="0"/>
      <w:divBdr>
        <w:top w:val="none" w:sz="0" w:space="0" w:color="auto"/>
        <w:left w:val="none" w:sz="0" w:space="0" w:color="auto"/>
        <w:bottom w:val="none" w:sz="0" w:space="0" w:color="auto"/>
        <w:right w:val="none" w:sz="0" w:space="0" w:color="auto"/>
      </w:divBdr>
    </w:div>
    <w:div w:id="1617443401">
      <w:bodyDiv w:val="1"/>
      <w:marLeft w:val="0"/>
      <w:marRight w:val="0"/>
      <w:marTop w:val="0"/>
      <w:marBottom w:val="0"/>
      <w:divBdr>
        <w:top w:val="none" w:sz="0" w:space="0" w:color="auto"/>
        <w:left w:val="none" w:sz="0" w:space="0" w:color="auto"/>
        <w:bottom w:val="none" w:sz="0" w:space="0" w:color="auto"/>
        <w:right w:val="none" w:sz="0" w:space="0" w:color="auto"/>
      </w:divBdr>
    </w:div>
    <w:div w:id="1774010600">
      <w:bodyDiv w:val="1"/>
      <w:marLeft w:val="0"/>
      <w:marRight w:val="0"/>
      <w:marTop w:val="0"/>
      <w:marBottom w:val="0"/>
      <w:divBdr>
        <w:top w:val="none" w:sz="0" w:space="0" w:color="auto"/>
        <w:left w:val="none" w:sz="0" w:space="0" w:color="auto"/>
        <w:bottom w:val="none" w:sz="0" w:space="0" w:color="auto"/>
        <w:right w:val="none" w:sz="0" w:space="0" w:color="auto"/>
      </w:divBdr>
    </w:div>
    <w:div w:id="21471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7257AEC5B92469101B4203E7859C5" ma:contentTypeVersion="0" ma:contentTypeDescription="Create a new document." ma:contentTypeScope="" ma:versionID="6684d93a9ce359c6f606607ddd44318a">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C018-F433-408D-B171-0C3FE651D99E}">
  <ds:schemaRefs>
    <ds:schemaRef ds:uri="http://schemas.microsoft.com/sharepoint/v3/contenttype/forms"/>
  </ds:schemaRefs>
</ds:datastoreItem>
</file>

<file path=customXml/itemProps2.xml><?xml version="1.0" encoding="utf-8"?>
<ds:datastoreItem xmlns:ds="http://schemas.openxmlformats.org/officeDocument/2006/customXml" ds:itemID="{7318AEE5-1101-4E10-8CD1-3FAC35A85D99}">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94A62E6F-E667-40C5-8F80-EA27FF406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FEADBB-5AEE-4B01-A51E-76E9F20E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Manish Patel</cp:lastModifiedBy>
  <cp:revision>5</cp:revision>
  <dcterms:created xsi:type="dcterms:W3CDTF">2017-05-11T18:59:00Z</dcterms:created>
  <dcterms:modified xsi:type="dcterms:W3CDTF">2017-05-18T13:04:00Z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0x01010037F7257AEC5B92469101B4203E7859C5</vt:lpwstr>
  </property>
</Properties>
</file>